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9475" w14:textId="77777777" w:rsidR="0088045F" w:rsidRPr="0088045F" w:rsidRDefault="0088045F" w:rsidP="0088045F">
      <w:pPr>
        <w:jc w:val="center"/>
        <w:rPr>
          <w:b/>
          <w:color w:val="000000" w:themeColor="text1"/>
          <w:szCs w:val="24"/>
        </w:rPr>
      </w:pPr>
    </w:p>
    <w:p w14:paraId="5AAE2BD0" w14:textId="77777777" w:rsidR="0088045F" w:rsidRPr="0088045F" w:rsidRDefault="0088045F" w:rsidP="0088045F">
      <w:pPr>
        <w:jc w:val="center"/>
        <w:rPr>
          <w:b/>
          <w:color w:val="000000" w:themeColor="text1"/>
          <w:szCs w:val="24"/>
        </w:rPr>
      </w:pPr>
    </w:p>
    <w:p w14:paraId="66D3A633" w14:textId="1FDBF12F" w:rsidR="0088045F" w:rsidRPr="0088045F" w:rsidRDefault="006C1F05" w:rsidP="0088045F">
      <w:pPr>
        <w:jc w:val="center"/>
        <w:rPr>
          <w:b/>
          <w:color w:val="000000" w:themeColor="text1"/>
          <w:szCs w:val="24"/>
        </w:rPr>
      </w:pPr>
      <w:r>
        <w:rPr>
          <w:noProof/>
        </w:rPr>
        <w:drawing>
          <wp:inline distT="0" distB="0" distL="0" distR="0" wp14:anchorId="457ABD28" wp14:editId="36466ABB">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609BD1FC" w14:textId="77777777" w:rsidR="0088045F" w:rsidRPr="0088045F" w:rsidRDefault="0088045F" w:rsidP="0088045F">
      <w:pPr>
        <w:jc w:val="center"/>
        <w:rPr>
          <w:b/>
          <w:color w:val="000000" w:themeColor="text1"/>
          <w:szCs w:val="24"/>
        </w:rPr>
      </w:pPr>
    </w:p>
    <w:p w14:paraId="54D39A1F" w14:textId="77777777" w:rsidR="0088045F" w:rsidRPr="0088045F" w:rsidRDefault="0088045F" w:rsidP="0088045F">
      <w:pPr>
        <w:jc w:val="center"/>
        <w:rPr>
          <w:b/>
          <w:color w:val="000000" w:themeColor="text1"/>
          <w:szCs w:val="24"/>
        </w:rPr>
      </w:pPr>
    </w:p>
    <w:p w14:paraId="54CC6E7A" w14:textId="77777777" w:rsidR="0088045F" w:rsidRPr="0088045F" w:rsidRDefault="0088045F" w:rsidP="0088045F">
      <w:pPr>
        <w:jc w:val="center"/>
        <w:rPr>
          <w:b/>
          <w:color w:val="000000" w:themeColor="text1"/>
          <w:szCs w:val="24"/>
        </w:rPr>
      </w:pPr>
    </w:p>
    <w:p w14:paraId="41B728A5" w14:textId="77777777" w:rsidR="0088045F" w:rsidRPr="0088045F" w:rsidRDefault="0088045F" w:rsidP="0088045F">
      <w:pPr>
        <w:jc w:val="center"/>
        <w:rPr>
          <w:b/>
          <w:color w:val="000000" w:themeColor="text1"/>
          <w:szCs w:val="24"/>
        </w:rPr>
      </w:pPr>
    </w:p>
    <w:p w14:paraId="2A9F121E" w14:textId="77777777" w:rsidR="0088045F" w:rsidRPr="0088045F" w:rsidRDefault="0088045F" w:rsidP="0088045F">
      <w:pPr>
        <w:jc w:val="center"/>
        <w:rPr>
          <w:b/>
          <w:color w:val="000000" w:themeColor="text1"/>
          <w:szCs w:val="24"/>
        </w:rPr>
      </w:pPr>
    </w:p>
    <w:p w14:paraId="3386CA03" w14:textId="77777777" w:rsidR="0088045F" w:rsidRPr="00E70368" w:rsidRDefault="0088045F" w:rsidP="0088045F">
      <w:pPr>
        <w:jc w:val="center"/>
        <w:rPr>
          <w:color w:val="000000" w:themeColor="text1"/>
          <w:szCs w:val="24"/>
        </w:rPr>
      </w:pPr>
      <w:r w:rsidRPr="00E70368">
        <w:rPr>
          <w:color w:val="000000" w:themeColor="text1"/>
          <w:szCs w:val="24"/>
        </w:rPr>
        <w:t>Interpersonal Helping Skills Instruction in the Undergraduate Internship in Psychology:</w:t>
      </w:r>
    </w:p>
    <w:p w14:paraId="5500A902" w14:textId="77777777" w:rsidR="0088045F" w:rsidRPr="00E70368" w:rsidRDefault="0088045F" w:rsidP="0088045F">
      <w:pPr>
        <w:jc w:val="center"/>
        <w:rPr>
          <w:color w:val="000000" w:themeColor="text1"/>
          <w:szCs w:val="24"/>
        </w:rPr>
      </w:pPr>
    </w:p>
    <w:p w14:paraId="15609C5A" w14:textId="77777777" w:rsidR="0088045F" w:rsidRPr="00E70368" w:rsidRDefault="0088045F" w:rsidP="0088045F">
      <w:pPr>
        <w:jc w:val="center"/>
        <w:rPr>
          <w:color w:val="000000" w:themeColor="text1"/>
          <w:szCs w:val="24"/>
        </w:rPr>
      </w:pPr>
      <w:r w:rsidRPr="00E70368">
        <w:rPr>
          <w:color w:val="000000" w:themeColor="text1"/>
          <w:szCs w:val="24"/>
        </w:rPr>
        <w:t>Instructor’s Guide</w:t>
      </w:r>
      <w:r w:rsidR="005D751E" w:rsidRPr="00E70368">
        <w:rPr>
          <w:color w:val="000000" w:themeColor="text1"/>
          <w:szCs w:val="24"/>
        </w:rPr>
        <w:t xml:space="preserve"> (Part 3)</w:t>
      </w:r>
    </w:p>
    <w:p w14:paraId="365AEE61" w14:textId="77777777" w:rsidR="0088045F" w:rsidRPr="00E70368" w:rsidRDefault="0088045F" w:rsidP="0088045F">
      <w:pPr>
        <w:jc w:val="center"/>
        <w:rPr>
          <w:color w:val="000000" w:themeColor="text1"/>
          <w:szCs w:val="24"/>
        </w:rPr>
      </w:pPr>
    </w:p>
    <w:p w14:paraId="5977D63B" w14:textId="77777777" w:rsidR="0088045F" w:rsidRPr="00E70368" w:rsidRDefault="0088045F" w:rsidP="0088045F">
      <w:pPr>
        <w:jc w:val="center"/>
        <w:rPr>
          <w:color w:val="000000" w:themeColor="text1"/>
          <w:szCs w:val="24"/>
        </w:rPr>
      </w:pPr>
      <w:r w:rsidRPr="00E70368">
        <w:rPr>
          <w:color w:val="000000" w:themeColor="text1"/>
          <w:szCs w:val="24"/>
        </w:rPr>
        <w:t>Melissa J. Himelein</w:t>
      </w:r>
    </w:p>
    <w:p w14:paraId="65626ADA" w14:textId="77777777" w:rsidR="0088045F" w:rsidRPr="00E70368" w:rsidRDefault="0088045F" w:rsidP="0088045F">
      <w:pPr>
        <w:jc w:val="center"/>
        <w:rPr>
          <w:color w:val="000000" w:themeColor="text1"/>
          <w:szCs w:val="24"/>
        </w:rPr>
      </w:pPr>
    </w:p>
    <w:p w14:paraId="0BAA09BC" w14:textId="0A1F6090" w:rsidR="0088045F" w:rsidRPr="00E70368" w:rsidRDefault="0088045F" w:rsidP="0088045F">
      <w:pPr>
        <w:jc w:val="center"/>
        <w:rPr>
          <w:color w:val="000000" w:themeColor="text1"/>
          <w:szCs w:val="24"/>
        </w:rPr>
      </w:pPr>
      <w:r w:rsidRPr="00E70368">
        <w:rPr>
          <w:color w:val="000000" w:themeColor="text1"/>
          <w:szCs w:val="24"/>
        </w:rPr>
        <w:t>U</w:t>
      </w:r>
      <w:r w:rsidR="00DF152B">
        <w:rPr>
          <w:color w:val="000000" w:themeColor="text1"/>
          <w:szCs w:val="24"/>
        </w:rPr>
        <w:t xml:space="preserve">niversity of </w:t>
      </w:r>
      <w:r w:rsidRPr="00E70368">
        <w:rPr>
          <w:color w:val="000000" w:themeColor="text1"/>
          <w:szCs w:val="24"/>
        </w:rPr>
        <w:t>N</w:t>
      </w:r>
      <w:r w:rsidR="00DF152B">
        <w:rPr>
          <w:color w:val="000000" w:themeColor="text1"/>
          <w:szCs w:val="24"/>
        </w:rPr>
        <w:t xml:space="preserve">orth </w:t>
      </w:r>
      <w:r w:rsidRPr="00E70368">
        <w:rPr>
          <w:color w:val="000000" w:themeColor="text1"/>
          <w:szCs w:val="24"/>
        </w:rPr>
        <w:t>C</w:t>
      </w:r>
      <w:r w:rsidR="00DF152B">
        <w:rPr>
          <w:color w:val="000000" w:themeColor="text1"/>
          <w:szCs w:val="24"/>
        </w:rPr>
        <w:t>arolina,</w:t>
      </w:r>
      <w:bookmarkStart w:id="0" w:name="_GoBack"/>
      <w:bookmarkEnd w:id="0"/>
      <w:r w:rsidRPr="00E70368">
        <w:rPr>
          <w:color w:val="000000" w:themeColor="text1"/>
          <w:szCs w:val="24"/>
        </w:rPr>
        <w:t xml:space="preserve"> Asheville</w:t>
      </w:r>
    </w:p>
    <w:p w14:paraId="1544314A" w14:textId="77777777" w:rsidR="0088045F" w:rsidRPr="00E70368" w:rsidRDefault="0088045F" w:rsidP="0088045F">
      <w:pPr>
        <w:jc w:val="center"/>
        <w:rPr>
          <w:color w:val="000000" w:themeColor="text1"/>
          <w:szCs w:val="24"/>
        </w:rPr>
      </w:pPr>
    </w:p>
    <w:p w14:paraId="74239C00" w14:textId="77777777" w:rsidR="0088045F" w:rsidRPr="00E70368" w:rsidRDefault="0088045F" w:rsidP="0088045F">
      <w:pPr>
        <w:jc w:val="center"/>
        <w:rPr>
          <w:color w:val="000000" w:themeColor="text1"/>
          <w:szCs w:val="24"/>
        </w:rPr>
      </w:pPr>
      <w:r w:rsidRPr="00E70368">
        <w:rPr>
          <w:color w:val="000000" w:themeColor="text1"/>
          <w:szCs w:val="24"/>
        </w:rPr>
        <w:t>2016 Instructional Resource Award recipient</w:t>
      </w:r>
    </w:p>
    <w:p w14:paraId="1524AE14" w14:textId="77777777" w:rsidR="0088045F" w:rsidRPr="0088045F" w:rsidRDefault="0088045F" w:rsidP="0088045F">
      <w:pPr>
        <w:jc w:val="center"/>
        <w:rPr>
          <w:b/>
          <w:color w:val="000000" w:themeColor="text1"/>
          <w:szCs w:val="24"/>
        </w:rPr>
      </w:pPr>
    </w:p>
    <w:p w14:paraId="3B36F554" w14:textId="77777777" w:rsidR="0088045F" w:rsidRPr="0088045F" w:rsidRDefault="0088045F" w:rsidP="0088045F">
      <w:pPr>
        <w:rPr>
          <w:color w:val="000000" w:themeColor="text1"/>
          <w:szCs w:val="24"/>
        </w:rPr>
      </w:pPr>
    </w:p>
    <w:p w14:paraId="745CDD2F" w14:textId="32E3217F" w:rsidR="0088045F" w:rsidRPr="0088045F" w:rsidRDefault="0088045F" w:rsidP="0088045F">
      <w:pPr>
        <w:rPr>
          <w:color w:val="000000" w:themeColor="text1"/>
          <w:szCs w:val="24"/>
        </w:rPr>
      </w:pPr>
    </w:p>
    <w:p w14:paraId="299E3CC0" w14:textId="77777777" w:rsidR="0088045F" w:rsidRPr="0088045F" w:rsidRDefault="0088045F" w:rsidP="0088045F">
      <w:pPr>
        <w:rPr>
          <w:color w:val="000000" w:themeColor="text1"/>
          <w:szCs w:val="24"/>
        </w:rPr>
      </w:pPr>
    </w:p>
    <w:p w14:paraId="368D6226" w14:textId="77777777" w:rsidR="0088045F" w:rsidRPr="0088045F" w:rsidRDefault="0088045F" w:rsidP="0088045F">
      <w:pPr>
        <w:rPr>
          <w:color w:val="000000" w:themeColor="text1"/>
          <w:szCs w:val="24"/>
        </w:rPr>
      </w:pPr>
    </w:p>
    <w:p w14:paraId="68FB21D2" w14:textId="77777777" w:rsidR="0088045F" w:rsidRPr="0088045F" w:rsidRDefault="0088045F" w:rsidP="0088045F">
      <w:pPr>
        <w:rPr>
          <w:color w:val="000000" w:themeColor="text1"/>
          <w:szCs w:val="24"/>
        </w:rPr>
      </w:pPr>
    </w:p>
    <w:p w14:paraId="054D6336" w14:textId="77777777" w:rsidR="0088045F" w:rsidRPr="0088045F" w:rsidRDefault="0088045F" w:rsidP="0088045F">
      <w:pPr>
        <w:rPr>
          <w:color w:val="000000" w:themeColor="text1"/>
          <w:szCs w:val="24"/>
        </w:rPr>
      </w:pPr>
      <w:r w:rsidRPr="0088045F">
        <w:rPr>
          <w:color w:val="000000" w:themeColor="text1"/>
          <w:szCs w:val="24"/>
        </w:rPr>
        <w:t>Author contact information:</w:t>
      </w:r>
    </w:p>
    <w:p w14:paraId="04E3D401" w14:textId="77777777" w:rsidR="0088045F" w:rsidRPr="0088045F" w:rsidRDefault="0088045F" w:rsidP="0088045F">
      <w:pPr>
        <w:rPr>
          <w:color w:val="000000" w:themeColor="text1"/>
          <w:szCs w:val="24"/>
        </w:rPr>
      </w:pPr>
      <w:r w:rsidRPr="0088045F">
        <w:rPr>
          <w:color w:val="000000" w:themeColor="text1"/>
          <w:szCs w:val="24"/>
        </w:rPr>
        <w:t>Melissa J. Himelein</w:t>
      </w:r>
    </w:p>
    <w:p w14:paraId="3348E57C" w14:textId="77777777" w:rsidR="0088045F" w:rsidRPr="0088045F" w:rsidRDefault="0088045F" w:rsidP="0088045F">
      <w:pPr>
        <w:rPr>
          <w:color w:val="000000" w:themeColor="text1"/>
          <w:szCs w:val="24"/>
        </w:rPr>
      </w:pPr>
      <w:r w:rsidRPr="0088045F">
        <w:rPr>
          <w:color w:val="000000" w:themeColor="text1"/>
          <w:szCs w:val="24"/>
        </w:rPr>
        <w:t>Center for Teaching &amp; Learning, CPO #1540</w:t>
      </w:r>
    </w:p>
    <w:p w14:paraId="0E988597" w14:textId="77777777" w:rsidR="0088045F" w:rsidRPr="0088045F" w:rsidRDefault="0088045F" w:rsidP="0088045F">
      <w:pPr>
        <w:rPr>
          <w:color w:val="000000" w:themeColor="text1"/>
          <w:szCs w:val="24"/>
        </w:rPr>
      </w:pPr>
      <w:r w:rsidRPr="0088045F">
        <w:rPr>
          <w:color w:val="000000" w:themeColor="text1"/>
          <w:szCs w:val="24"/>
        </w:rPr>
        <w:t>UNC Asheville</w:t>
      </w:r>
    </w:p>
    <w:p w14:paraId="0C49A689" w14:textId="77777777" w:rsidR="0088045F" w:rsidRPr="0088045F" w:rsidRDefault="0088045F" w:rsidP="0088045F">
      <w:pPr>
        <w:rPr>
          <w:color w:val="000000" w:themeColor="text1"/>
          <w:szCs w:val="24"/>
        </w:rPr>
      </w:pPr>
      <w:r w:rsidRPr="0088045F">
        <w:rPr>
          <w:color w:val="000000" w:themeColor="text1"/>
          <w:szCs w:val="24"/>
        </w:rPr>
        <w:t>1 University Heights</w:t>
      </w:r>
    </w:p>
    <w:p w14:paraId="00867D7C" w14:textId="77777777" w:rsidR="0088045F" w:rsidRPr="0088045F" w:rsidRDefault="0088045F" w:rsidP="0088045F">
      <w:pPr>
        <w:rPr>
          <w:color w:val="000000" w:themeColor="text1"/>
          <w:szCs w:val="24"/>
        </w:rPr>
      </w:pPr>
      <w:r w:rsidRPr="0088045F">
        <w:rPr>
          <w:color w:val="000000" w:themeColor="text1"/>
          <w:szCs w:val="24"/>
        </w:rPr>
        <w:t>Asheville, NC 28804</w:t>
      </w:r>
    </w:p>
    <w:p w14:paraId="4288BBDD" w14:textId="77777777" w:rsidR="0088045F" w:rsidRPr="0088045F" w:rsidRDefault="00335EBC" w:rsidP="0088045F">
      <w:pPr>
        <w:rPr>
          <w:color w:val="000000" w:themeColor="text1"/>
          <w:szCs w:val="24"/>
        </w:rPr>
      </w:pPr>
      <w:hyperlink r:id="rId9" w:history="1">
        <w:r w:rsidR="0088045F" w:rsidRPr="0088045F">
          <w:rPr>
            <w:color w:val="0563C1" w:themeColor="hyperlink"/>
            <w:szCs w:val="24"/>
            <w:u w:val="single"/>
          </w:rPr>
          <w:t>himelein@unca.edu</w:t>
        </w:r>
      </w:hyperlink>
    </w:p>
    <w:p w14:paraId="129BE182" w14:textId="7A708F01" w:rsidR="0088045F" w:rsidRPr="0088045F" w:rsidRDefault="00E70368" w:rsidP="0088045F">
      <w:pPr>
        <w:rPr>
          <w:color w:val="000000" w:themeColor="text1"/>
          <w:szCs w:val="24"/>
        </w:rPr>
      </w:pPr>
      <w:r>
        <w:rPr>
          <w:color w:val="000000" w:themeColor="text1"/>
          <w:szCs w:val="24"/>
        </w:rPr>
        <w:t xml:space="preserve">ph: </w:t>
      </w:r>
      <w:r w:rsidR="0088045F" w:rsidRPr="0088045F">
        <w:rPr>
          <w:color w:val="000000" w:themeColor="text1"/>
          <w:szCs w:val="24"/>
        </w:rPr>
        <w:t>828</w:t>
      </w:r>
      <w:r>
        <w:rPr>
          <w:color w:val="000000" w:themeColor="text1"/>
          <w:szCs w:val="24"/>
        </w:rPr>
        <w:t>-</w:t>
      </w:r>
      <w:r w:rsidR="0088045F" w:rsidRPr="0088045F">
        <w:rPr>
          <w:color w:val="000000" w:themeColor="text1"/>
          <w:szCs w:val="24"/>
        </w:rPr>
        <w:t>250-3896</w:t>
      </w:r>
    </w:p>
    <w:p w14:paraId="0126FD77" w14:textId="77777777" w:rsidR="0088045F" w:rsidRPr="0088045F" w:rsidRDefault="0088045F" w:rsidP="0088045F">
      <w:pPr>
        <w:rPr>
          <w:color w:val="000000" w:themeColor="text1"/>
          <w:szCs w:val="24"/>
        </w:rPr>
      </w:pPr>
    </w:p>
    <w:p w14:paraId="4FD66B69" w14:textId="77777777" w:rsidR="0088045F" w:rsidRPr="0088045F" w:rsidRDefault="0088045F" w:rsidP="0088045F">
      <w:pPr>
        <w:autoSpaceDE w:val="0"/>
        <w:autoSpaceDN w:val="0"/>
        <w:adjustRightInd w:val="0"/>
        <w:rPr>
          <w:rFonts w:eastAsiaTheme="minorHAnsi"/>
          <w:color w:val="000000"/>
          <w:szCs w:val="24"/>
        </w:rPr>
      </w:pPr>
    </w:p>
    <w:p w14:paraId="6FE3894A" w14:textId="43777874" w:rsidR="0088045F" w:rsidRPr="0088045F" w:rsidRDefault="00E70368" w:rsidP="0088045F">
      <w:pPr>
        <w:rPr>
          <w:color w:val="000000" w:themeColor="text1"/>
          <w:szCs w:val="24"/>
        </w:rPr>
      </w:pPr>
      <w:r>
        <w:rPr>
          <w:rFonts w:eastAsiaTheme="minorHAnsi"/>
          <w:szCs w:val="24"/>
        </w:rPr>
        <w:t>Copyright 2017</w:t>
      </w:r>
      <w:r w:rsidR="0088045F" w:rsidRPr="0088045F">
        <w:rPr>
          <w:rFonts w:eastAsiaTheme="minorHAnsi"/>
          <w:szCs w:val="24"/>
        </w:rPr>
        <w:t xml:space="preserve"> by Melissa J. Himelein.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w:t>
      </w:r>
    </w:p>
    <w:p w14:paraId="0716C1A4" w14:textId="77777777" w:rsidR="0088045F" w:rsidRPr="0088045F" w:rsidRDefault="0088045F" w:rsidP="0088045F">
      <w:pPr>
        <w:rPr>
          <w:color w:val="000000" w:themeColor="text1"/>
          <w:szCs w:val="24"/>
        </w:rPr>
      </w:pPr>
      <w:r w:rsidRPr="0088045F">
        <w:rPr>
          <w:color w:val="000000" w:themeColor="text1"/>
          <w:szCs w:val="24"/>
        </w:rPr>
        <w:tab/>
      </w:r>
    </w:p>
    <w:p w14:paraId="0F0F5778" w14:textId="77777777" w:rsidR="0088045F" w:rsidRPr="0088045F" w:rsidRDefault="0088045F" w:rsidP="0088045F">
      <w:pPr>
        <w:spacing w:after="160" w:line="259" w:lineRule="auto"/>
        <w:rPr>
          <w:color w:val="000000" w:themeColor="text1"/>
          <w:szCs w:val="24"/>
        </w:rPr>
      </w:pPr>
      <w:r w:rsidRPr="0088045F">
        <w:rPr>
          <w:color w:val="000000" w:themeColor="text1"/>
          <w:szCs w:val="24"/>
        </w:rPr>
        <w:br w:type="page"/>
      </w:r>
    </w:p>
    <w:sdt>
      <w:sdtPr>
        <w:rPr>
          <w:rFonts w:ascii="Times New Roman" w:eastAsia="Times New Roman" w:hAnsi="Times New Roman" w:cs="Times New Roman"/>
          <w:color w:val="auto"/>
          <w:sz w:val="24"/>
          <w:szCs w:val="20"/>
        </w:rPr>
        <w:id w:val="-1609810737"/>
        <w:docPartObj>
          <w:docPartGallery w:val="Table of Contents"/>
          <w:docPartUnique/>
        </w:docPartObj>
      </w:sdtPr>
      <w:sdtEndPr>
        <w:rPr>
          <w:b/>
          <w:bCs/>
          <w:noProof/>
        </w:rPr>
      </w:sdtEndPr>
      <w:sdtContent>
        <w:p w14:paraId="32C0400C" w14:textId="3F321C0C" w:rsidR="006A3C95" w:rsidRDefault="006A3C95" w:rsidP="006A3C95">
          <w:pPr>
            <w:pStyle w:val="TOCHeading"/>
            <w:jc w:val="center"/>
            <w:rPr>
              <w:rFonts w:ascii="Times New Roman" w:hAnsi="Times New Roman" w:cs="Times New Roman"/>
              <w:color w:val="000000" w:themeColor="text1"/>
              <w:sz w:val="28"/>
              <w:szCs w:val="28"/>
            </w:rPr>
          </w:pPr>
          <w:r w:rsidRPr="006A3C95">
            <w:rPr>
              <w:rFonts w:ascii="Times New Roman" w:hAnsi="Times New Roman" w:cs="Times New Roman"/>
              <w:b/>
              <w:color w:val="000000" w:themeColor="text1"/>
              <w:sz w:val="24"/>
              <w:szCs w:val="24"/>
            </w:rPr>
            <w:t>Table of Contents</w:t>
          </w:r>
        </w:p>
        <w:p w14:paraId="006ACC82" w14:textId="77777777" w:rsidR="006A3C95" w:rsidRPr="006A3C95" w:rsidRDefault="006A3C95" w:rsidP="006A3C95"/>
        <w:p w14:paraId="6A4CBDFF" w14:textId="77777777" w:rsidR="006A3C95" w:rsidRDefault="006A3C95">
          <w:pPr>
            <w:pStyle w:val="TOC1"/>
            <w:tabs>
              <w:tab w:val="right" w:leader="dot" w:pos="9350"/>
            </w:tabs>
            <w:rPr>
              <w:noProof/>
            </w:rPr>
          </w:pPr>
          <w:r>
            <w:fldChar w:fldCharType="begin"/>
          </w:r>
          <w:r>
            <w:instrText xml:space="preserve"> TOC \o "1-3" \h \z \u </w:instrText>
          </w:r>
          <w:r>
            <w:fldChar w:fldCharType="separate"/>
          </w:r>
          <w:hyperlink w:anchor="_Toc469233277" w:history="1">
            <w:r w:rsidRPr="00915A3E">
              <w:rPr>
                <w:rStyle w:val="Hyperlink"/>
                <w:noProof/>
              </w:rPr>
              <w:t>Instructor’s Guide: General Notes</w:t>
            </w:r>
            <w:r>
              <w:rPr>
                <w:noProof/>
                <w:webHidden/>
              </w:rPr>
              <w:tab/>
            </w:r>
            <w:r>
              <w:rPr>
                <w:noProof/>
                <w:webHidden/>
              </w:rPr>
              <w:fldChar w:fldCharType="begin"/>
            </w:r>
            <w:r>
              <w:rPr>
                <w:noProof/>
                <w:webHidden/>
              </w:rPr>
              <w:instrText xml:space="preserve"> PAGEREF _Toc469233277 \h </w:instrText>
            </w:r>
            <w:r>
              <w:rPr>
                <w:noProof/>
                <w:webHidden/>
              </w:rPr>
            </w:r>
            <w:r>
              <w:rPr>
                <w:noProof/>
                <w:webHidden/>
              </w:rPr>
              <w:fldChar w:fldCharType="separate"/>
            </w:r>
            <w:r w:rsidR="005C63D8">
              <w:rPr>
                <w:noProof/>
                <w:webHidden/>
              </w:rPr>
              <w:t>3</w:t>
            </w:r>
            <w:r>
              <w:rPr>
                <w:noProof/>
                <w:webHidden/>
              </w:rPr>
              <w:fldChar w:fldCharType="end"/>
            </w:r>
          </w:hyperlink>
        </w:p>
        <w:p w14:paraId="1D21D43B" w14:textId="77777777" w:rsidR="006A3C95" w:rsidRDefault="00335EBC">
          <w:pPr>
            <w:pStyle w:val="TOC1"/>
            <w:tabs>
              <w:tab w:val="right" w:leader="dot" w:pos="9350"/>
            </w:tabs>
            <w:rPr>
              <w:noProof/>
            </w:rPr>
          </w:pPr>
          <w:hyperlink w:anchor="_Toc469233278" w:history="1">
            <w:r w:rsidR="006A3C95" w:rsidRPr="00915A3E">
              <w:rPr>
                <w:rStyle w:val="Hyperlink"/>
                <w:noProof/>
              </w:rPr>
              <w:t>Skill #1: Nonverbal Observation and Communication</w:t>
            </w:r>
            <w:r w:rsidR="006A3C95">
              <w:rPr>
                <w:noProof/>
                <w:webHidden/>
              </w:rPr>
              <w:tab/>
            </w:r>
            <w:r w:rsidR="006A3C95">
              <w:rPr>
                <w:noProof/>
                <w:webHidden/>
              </w:rPr>
              <w:fldChar w:fldCharType="begin"/>
            </w:r>
            <w:r w:rsidR="006A3C95">
              <w:rPr>
                <w:noProof/>
                <w:webHidden/>
              </w:rPr>
              <w:instrText xml:space="preserve"> PAGEREF _Toc469233278 \h </w:instrText>
            </w:r>
            <w:r w:rsidR="006A3C95">
              <w:rPr>
                <w:noProof/>
                <w:webHidden/>
              </w:rPr>
            </w:r>
            <w:r w:rsidR="006A3C95">
              <w:rPr>
                <w:noProof/>
                <w:webHidden/>
              </w:rPr>
              <w:fldChar w:fldCharType="separate"/>
            </w:r>
            <w:r w:rsidR="005C63D8">
              <w:rPr>
                <w:noProof/>
                <w:webHidden/>
              </w:rPr>
              <w:t>5</w:t>
            </w:r>
            <w:r w:rsidR="006A3C95">
              <w:rPr>
                <w:noProof/>
                <w:webHidden/>
              </w:rPr>
              <w:fldChar w:fldCharType="end"/>
            </w:r>
          </w:hyperlink>
        </w:p>
        <w:p w14:paraId="35D78C4A" w14:textId="77777777" w:rsidR="006A3C95" w:rsidRDefault="00335EBC">
          <w:pPr>
            <w:pStyle w:val="TOC1"/>
            <w:tabs>
              <w:tab w:val="right" w:leader="dot" w:pos="9350"/>
            </w:tabs>
            <w:rPr>
              <w:noProof/>
            </w:rPr>
          </w:pPr>
          <w:hyperlink w:anchor="_Toc469233279" w:history="1">
            <w:r w:rsidR="006A3C95" w:rsidRPr="00915A3E">
              <w:rPr>
                <w:rStyle w:val="Hyperlink"/>
                <w:noProof/>
              </w:rPr>
              <w:t>Skill #2: Attentive Listening</w:t>
            </w:r>
            <w:r w:rsidR="006A3C95">
              <w:rPr>
                <w:noProof/>
                <w:webHidden/>
              </w:rPr>
              <w:tab/>
            </w:r>
            <w:r w:rsidR="006A3C95">
              <w:rPr>
                <w:noProof/>
                <w:webHidden/>
              </w:rPr>
              <w:fldChar w:fldCharType="begin"/>
            </w:r>
            <w:r w:rsidR="006A3C95">
              <w:rPr>
                <w:noProof/>
                <w:webHidden/>
              </w:rPr>
              <w:instrText xml:space="preserve"> PAGEREF _Toc469233279 \h </w:instrText>
            </w:r>
            <w:r w:rsidR="006A3C95">
              <w:rPr>
                <w:noProof/>
                <w:webHidden/>
              </w:rPr>
            </w:r>
            <w:r w:rsidR="006A3C95">
              <w:rPr>
                <w:noProof/>
                <w:webHidden/>
              </w:rPr>
              <w:fldChar w:fldCharType="separate"/>
            </w:r>
            <w:r w:rsidR="005C63D8">
              <w:rPr>
                <w:noProof/>
                <w:webHidden/>
              </w:rPr>
              <w:t>8</w:t>
            </w:r>
            <w:r w:rsidR="006A3C95">
              <w:rPr>
                <w:noProof/>
                <w:webHidden/>
              </w:rPr>
              <w:fldChar w:fldCharType="end"/>
            </w:r>
          </w:hyperlink>
        </w:p>
        <w:p w14:paraId="292DB6D8" w14:textId="77777777" w:rsidR="006A3C95" w:rsidRDefault="00335EBC">
          <w:pPr>
            <w:pStyle w:val="TOC1"/>
            <w:tabs>
              <w:tab w:val="right" w:leader="dot" w:pos="9350"/>
            </w:tabs>
            <w:rPr>
              <w:noProof/>
            </w:rPr>
          </w:pPr>
          <w:hyperlink w:anchor="_Toc469233280" w:history="1">
            <w:r w:rsidR="006A3C95" w:rsidRPr="00915A3E">
              <w:rPr>
                <w:rStyle w:val="Hyperlink"/>
                <w:noProof/>
              </w:rPr>
              <w:t>Skill #3: Questions and Cultural Sensitivity</w:t>
            </w:r>
            <w:r w:rsidR="006A3C95">
              <w:rPr>
                <w:noProof/>
                <w:webHidden/>
              </w:rPr>
              <w:tab/>
            </w:r>
            <w:r w:rsidR="006A3C95">
              <w:rPr>
                <w:noProof/>
                <w:webHidden/>
              </w:rPr>
              <w:fldChar w:fldCharType="begin"/>
            </w:r>
            <w:r w:rsidR="006A3C95">
              <w:rPr>
                <w:noProof/>
                <w:webHidden/>
              </w:rPr>
              <w:instrText xml:space="preserve"> PAGEREF _Toc469233280 \h </w:instrText>
            </w:r>
            <w:r w:rsidR="006A3C95">
              <w:rPr>
                <w:noProof/>
                <w:webHidden/>
              </w:rPr>
            </w:r>
            <w:r w:rsidR="006A3C95">
              <w:rPr>
                <w:noProof/>
                <w:webHidden/>
              </w:rPr>
              <w:fldChar w:fldCharType="separate"/>
            </w:r>
            <w:r w:rsidR="005C63D8">
              <w:rPr>
                <w:noProof/>
                <w:webHidden/>
              </w:rPr>
              <w:t>12</w:t>
            </w:r>
            <w:r w:rsidR="006A3C95">
              <w:rPr>
                <w:noProof/>
                <w:webHidden/>
              </w:rPr>
              <w:fldChar w:fldCharType="end"/>
            </w:r>
          </w:hyperlink>
        </w:p>
        <w:p w14:paraId="59CC4CA4" w14:textId="77777777" w:rsidR="006A3C95" w:rsidRDefault="00335EBC">
          <w:pPr>
            <w:pStyle w:val="TOC1"/>
            <w:tabs>
              <w:tab w:val="right" w:leader="dot" w:pos="9350"/>
            </w:tabs>
            <w:rPr>
              <w:noProof/>
            </w:rPr>
          </w:pPr>
          <w:hyperlink w:anchor="_Toc469233281" w:history="1">
            <w:r w:rsidR="006A3C95" w:rsidRPr="00915A3E">
              <w:rPr>
                <w:rStyle w:val="Hyperlink"/>
                <w:noProof/>
              </w:rPr>
              <w:t>Skill #4: Empathy and Reflecting Content</w:t>
            </w:r>
            <w:r w:rsidR="006A3C95">
              <w:rPr>
                <w:noProof/>
                <w:webHidden/>
              </w:rPr>
              <w:tab/>
            </w:r>
            <w:r w:rsidR="006A3C95">
              <w:rPr>
                <w:noProof/>
                <w:webHidden/>
              </w:rPr>
              <w:fldChar w:fldCharType="begin"/>
            </w:r>
            <w:r w:rsidR="006A3C95">
              <w:rPr>
                <w:noProof/>
                <w:webHidden/>
              </w:rPr>
              <w:instrText xml:space="preserve"> PAGEREF _Toc469233281 \h </w:instrText>
            </w:r>
            <w:r w:rsidR="006A3C95">
              <w:rPr>
                <w:noProof/>
                <w:webHidden/>
              </w:rPr>
            </w:r>
            <w:r w:rsidR="006A3C95">
              <w:rPr>
                <w:noProof/>
                <w:webHidden/>
              </w:rPr>
              <w:fldChar w:fldCharType="separate"/>
            </w:r>
            <w:r w:rsidR="005C63D8">
              <w:rPr>
                <w:noProof/>
                <w:webHidden/>
              </w:rPr>
              <w:t>18</w:t>
            </w:r>
            <w:r w:rsidR="006A3C95">
              <w:rPr>
                <w:noProof/>
                <w:webHidden/>
              </w:rPr>
              <w:fldChar w:fldCharType="end"/>
            </w:r>
          </w:hyperlink>
        </w:p>
        <w:p w14:paraId="0DA5170F" w14:textId="77777777" w:rsidR="006A3C95" w:rsidRDefault="00335EBC">
          <w:pPr>
            <w:pStyle w:val="TOC1"/>
            <w:tabs>
              <w:tab w:val="right" w:leader="dot" w:pos="9350"/>
            </w:tabs>
            <w:rPr>
              <w:noProof/>
            </w:rPr>
          </w:pPr>
          <w:hyperlink w:anchor="_Toc469233282" w:history="1">
            <w:r w:rsidR="006A3C95" w:rsidRPr="00915A3E">
              <w:rPr>
                <w:rStyle w:val="Hyperlink"/>
                <w:noProof/>
              </w:rPr>
              <w:t>Skill #5: Empathy and Reflecting Feelings</w:t>
            </w:r>
            <w:r w:rsidR="006A3C95">
              <w:rPr>
                <w:noProof/>
                <w:webHidden/>
              </w:rPr>
              <w:tab/>
            </w:r>
            <w:r w:rsidR="006A3C95">
              <w:rPr>
                <w:noProof/>
                <w:webHidden/>
              </w:rPr>
              <w:fldChar w:fldCharType="begin"/>
            </w:r>
            <w:r w:rsidR="006A3C95">
              <w:rPr>
                <w:noProof/>
                <w:webHidden/>
              </w:rPr>
              <w:instrText xml:space="preserve"> PAGEREF _Toc469233282 \h </w:instrText>
            </w:r>
            <w:r w:rsidR="006A3C95">
              <w:rPr>
                <w:noProof/>
                <w:webHidden/>
              </w:rPr>
            </w:r>
            <w:r w:rsidR="006A3C95">
              <w:rPr>
                <w:noProof/>
                <w:webHidden/>
              </w:rPr>
              <w:fldChar w:fldCharType="separate"/>
            </w:r>
            <w:r w:rsidR="005C63D8">
              <w:rPr>
                <w:noProof/>
                <w:webHidden/>
              </w:rPr>
              <w:t>22</w:t>
            </w:r>
            <w:r w:rsidR="006A3C95">
              <w:rPr>
                <w:noProof/>
                <w:webHidden/>
              </w:rPr>
              <w:fldChar w:fldCharType="end"/>
            </w:r>
          </w:hyperlink>
        </w:p>
        <w:p w14:paraId="11724802" w14:textId="77777777" w:rsidR="006A3C95" w:rsidRDefault="00335EBC">
          <w:pPr>
            <w:pStyle w:val="TOC1"/>
            <w:tabs>
              <w:tab w:val="right" w:leader="dot" w:pos="9350"/>
            </w:tabs>
            <w:rPr>
              <w:noProof/>
            </w:rPr>
          </w:pPr>
          <w:hyperlink w:anchor="_Toc469233283" w:history="1">
            <w:r w:rsidR="006A3C95" w:rsidRPr="00915A3E">
              <w:rPr>
                <w:rStyle w:val="Hyperlink"/>
                <w:noProof/>
              </w:rPr>
              <w:t>Skill #6: Self-Appraisal and Mindfulness</w:t>
            </w:r>
            <w:r w:rsidR="006A3C95">
              <w:rPr>
                <w:noProof/>
                <w:webHidden/>
              </w:rPr>
              <w:tab/>
            </w:r>
            <w:r w:rsidR="006A3C95">
              <w:rPr>
                <w:noProof/>
                <w:webHidden/>
              </w:rPr>
              <w:fldChar w:fldCharType="begin"/>
            </w:r>
            <w:r w:rsidR="006A3C95">
              <w:rPr>
                <w:noProof/>
                <w:webHidden/>
              </w:rPr>
              <w:instrText xml:space="preserve"> PAGEREF _Toc469233283 \h </w:instrText>
            </w:r>
            <w:r w:rsidR="006A3C95">
              <w:rPr>
                <w:noProof/>
                <w:webHidden/>
              </w:rPr>
            </w:r>
            <w:r w:rsidR="006A3C95">
              <w:rPr>
                <w:noProof/>
                <w:webHidden/>
              </w:rPr>
              <w:fldChar w:fldCharType="separate"/>
            </w:r>
            <w:r w:rsidR="005C63D8">
              <w:rPr>
                <w:noProof/>
                <w:webHidden/>
              </w:rPr>
              <w:t>27</w:t>
            </w:r>
            <w:r w:rsidR="006A3C95">
              <w:rPr>
                <w:noProof/>
                <w:webHidden/>
              </w:rPr>
              <w:fldChar w:fldCharType="end"/>
            </w:r>
          </w:hyperlink>
        </w:p>
        <w:p w14:paraId="684138FC" w14:textId="77777777" w:rsidR="006A3C95" w:rsidRDefault="00335EBC">
          <w:pPr>
            <w:pStyle w:val="TOC1"/>
            <w:tabs>
              <w:tab w:val="right" w:leader="dot" w:pos="9350"/>
            </w:tabs>
            <w:rPr>
              <w:noProof/>
            </w:rPr>
          </w:pPr>
          <w:hyperlink w:anchor="_Toc469233284" w:history="1">
            <w:r w:rsidR="006A3C95" w:rsidRPr="00915A3E">
              <w:rPr>
                <w:rStyle w:val="Hyperlink"/>
                <w:noProof/>
              </w:rPr>
              <w:t>Skill #7: Self-Appraisal and Understanding Transference/Countertransference</w:t>
            </w:r>
            <w:r w:rsidR="006A3C95">
              <w:rPr>
                <w:noProof/>
                <w:webHidden/>
              </w:rPr>
              <w:tab/>
            </w:r>
            <w:r w:rsidR="006A3C95">
              <w:rPr>
                <w:noProof/>
                <w:webHidden/>
              </w:rPr>
              <w:fldChar w:fldCharType="begin"/>
            </w:r>
            <w:r w:rsidR="006A3C95">
              <w:rPr>
                <w:noProof/>
                <w:webHidden/>
              </w:rPr>
              <w:instrText xml:space="preserve"> PAGEREF _Toc469233284 \h </w:instrText>
            </w:r>
            <w:r w:rsidR="006A3C95">
              <w:rPr>
                <w:noProof/>
                <w:webHidden/>
              </w:rPr>
            </w:r>
            <w:r w:rsidR="006A3C95">
              <w:rPr>
                <w:noProof/>
                <w:webHidden/>
              </w:rPr>
              <w:fldChar w:fldCharType="separate"/>
            </w:r>
            <w:r w:rsidR="005C63D8">
              <w:rPr>
                <w:noProof/>
                <w:webHidden/>
              </w:rPr>
              <w:t>35</w:t>
            </w:r>
            <w:r w:rsidR="006A3C95">
              <w:rPr>
                <w:noProof/>
                <w:webHidden/>
              </w:rPr>
              <w:fldChar w:fldCharType="end"/>
            </w:r>
          </w:hyperlink>
        </w:p>
        <w:p w14:paraId="29340798" w14:textId="77777777" w:rsidR="006A3C95" w:rsidRDefault="00335EBC">
          <w:pPr>
            <w:pStyle w:val="TOC1"/>
            <w:tabs>
              <w:tab w:val="right" w:leader="dot" w:pos="9350"/>
            </w:tabs>
            <w:rPr>
              <w:noProof/>
            </w:rPr>
          </w:pPr>
          <w:hyperlink w:anchor="_Toc469233285" w:history="1">
            <w:r w:rsidR="006A3C95" w:rsidRPr="00915A3E">
              <w:rPr>
                <w:rStyle w:val="Hyperlink"/>
                <w:noProof/>
              </w:rPr>
              <w:t>Skill #8: Building a Working Alliance; Cross-Cultural Relationships</w:t>
            </w:r>
            <w:r w:rsidR="006A3C95">
              <w:rPr>
                <w:noProof/>
                <w:webHidden/>
              </w:rPr>
              <w:tab/>
            </w:r>
            <w:r w:rsidR="006A3C95">
              <w:rPr>
                <w:noProof/>
                <w:webHidden/>
              </w:rPr>
              <w:fldChar w:fldCharType="begin"/>
            </w:r>
            <w:r w:rsidR="006A3C95">
              <w:rPr>
                <w:noProof/>
                <w:webHidden/>
              </w:rPr>
              <w:instrText xml:space="preserve"> PAGEREF _Toc469233285 \h </w:instrText>
            </w:r>
            <w:r w:rsidR="006A3C95">
              <w:rPr>
                <w:noProof/>
                <w:webHidden/>
              </w:rPr>
            </w:r>
            <w:r w:rsidR="006A3C95">
              <w:rPr>
                <w:noProof/>
                <w:webHidden/>
              </w:rPr>
              <w:fldChar w:fldCharType="separate"/>
            </w:r>
            <w:r w:rsidR="005C63D8">
              <w:rPr>
                <w:noProof/>
                <w:webHidden/>
              </w:rPr>
              <w:t>41</w:t>
            </w:r>
            <w:r w:rsidR="006A3C95">
              <w:rPr>
                <w:noProof/>
                <w:webHidden/>
              </w:rPr>
              <w:fldChar w:fldCharType="end"/>
            </w:r>
          </w:hyperlink>
        </w:p>
        <w:p w14:paraId="4C142936" w14:textId="77777777" w:rsidR="006A3C95" w:rsidRDefault="00335EBC">
          <w:pPr>
            <w:pStyle w:val="TOC1"/>
            <w:tabs>
              <w:tab w:val="right" w:leader="dot" w:pos="9350"/>
            </w:tabs>
            <w:rPr>
              <w:noProof/>
            </w:rPr>
          </w:pPr>
          <w:hyperlink w:anchor="_Toc469233286" w:history="1">
            <w:r w:rsidR="006A3C95" w:rsidRPr="00915A3E">
              <w:rPr>
                <w:rStyle w:val="Hyperlink"/>
                <w:noProof/>
              </w:rPr>
              <w:t>Skill #9: Goal-Setting and Brainstorming</w:t>
            </w:r>
            <w:r w:rsidR="006A3C95">
              <w:rPr>
                <w:noProof/>
                <w:webHidden/>
              </w:rPr>
              <w:tab/>
            </w:r>
            <w:r w:rsidR="006A3C95">
              <w:rPr>
                <w:noProof/>
                <w:webHidden/>
              </w:rPr>
              <w:fldChar w:fldCharType="begin"/>
            </w:r>
            <w:r w:rsidR="006A3C95">
              <w:rPr>
                <w:noProof/>
                <w:webHidden/>
              </w:rPr>
              <w:instrText xml:space="preserve"> PAGEREF _Toc469233286 \h </w:instrText>
            </w:r>
            <w:r w:rsidR="006A3C95">
              <w:rPr>
                <w:noProof/>
                <w:webHidden/>
              </w:rPr>
            </w:r>
            <w:r w:rsidR="006A3C95">
              <w:rPr>
                <w:noProof/>
                <w:webHidden/>
              </w:rPr>
              <w:fldChar w:fldCharType="separate"/>
            </w:r>
            <w:r w:rsidR="005C63D8">
              <w:rPr>
                <w:noProof/>
                <w:webHidden/>
              </w:rPr>
              <w:t>48</w:t>
            </w:r>
            <w:r w:rsidR="006A3C95">
              <w:rPr>
                <w:noProof/>
                <w:webHidden/>
              </w:rPr>
              <w:fldChar w:fldCharType="end"/>
            </w:r>
          </w:hyperlink>
        </w:p>
        <w:p w14:paraId="3C7DD209" w14:textId="77777777" w:rsidR="006A3C95" w:rsidRDefault="00335EBC">
          <w:pPr>
            <w:pStyle w:val="TOC1"/>
            <w:tabs>
              <w:tab w:val="right" w:leader="dot" w:pos="9350"/>
            </w:tabs>
            <w:rPr>
              <w:noProof/>
            </w:rPr>
          </w:pPr>
          <w:hyperlink w:anchor="_Toc469233287" w:history="1">
            <w:r w:rsidR="006A3C95" w:rsidRPr="00915A3E">
              <w:rPr>
                <w:rStyle w:val="Hyperlink"/>
                <w:noProof/>
              </w:rPr>
              <w:t>Skill #10: Motivational Interviewing</w:t>
            </w:r>
            <w:r w:rsidR="006A3C95">
              <w:rPr>
                <w:noProof/>
                <w:webHidden/>
              </w:rPr>
              <w:tab/>
            </w:r>
            <w:r w:rsidR="006A3C95">
              <w:rPr>
                <w:noProof/>
                <w:webHidden/>
              </w:rPr>
              <w:fldChar w:fldCharType="begin"/>
            </w:r>
            <w:r w:rsidR="006A3C95">
              <w:rPr>
                <w:noProof/>
                <w:webHidden/>
              </w:rPr>
              <w:instrText xml:space="preserve"> PAGEREF _Toc469233287 \h </w:instrText>
            </w:r>
            <w:r w:rsidR="006A3C95">
              <w:rPr>
                <w:noProof/>
                <w:webHidden/>
              </w:rPr>
            </w:r>
            <w:r w:rsidR="006A3C95">
              <w:rPr>
                <w:noProof/>
                <w:webHidden/>
              </w:rPr>
              <w:fldChar w:fldCharType="separate"/>
            </w:r>
            <w:r w:rsidR="005C63D8">
              <w:rPr>
                <w:noProof/>
                <w:webHidden/>
              </w:rPr>
              <w:t>52</w:t>
            </w:r>
            <w:r w:rsidR="006A3C95">
              <w:rPr>
                <w:noProof/>
                <w:webHidden/>
              </w:rPr>
              <w:fldChar w:fldCharType="end"/>
            </w:r>
          </w:hyperlink>
        </w:p>
        <w:p w14:paraId="1465DD49" w14:textId="41EF7FCE" w:rsidR="006A3C95" w:rsidRDefault="006A3C95">
          <w:r>
            <w:rPr>
              <w:b/>
              <w:bCs/>
              <w:noProof/>
            </w:rPr>
            <w:fldChar w:fldCharType="end"/>
          </w:r>
        </w:p>
      </w:sdtContent>
    </w:sdt>
    <w:p w14:paraId="0CC2DE48" w14:textId="77777777" w:rsidR="006A3C95" w:rsidRDefault="006A3C95">
      <w:pPr>
        <w:spacing w:after="160" w:line="259" w:lineRule="auto"/>
        <w:rPr>
          <w:b/>
          <w:bCs/>
          <w:szCs w:val="24"/>
        </w:rPr>
      </w:pPr>
      <w:bookmarkStart w:id="1" w:name="_Toc469233277"/>
      <w:r>
        <w:br w:type="page"/>
      </w:r>
    </w:p>
    <w:p w14:paraId="5A9B547C" w14:textId="67F06796" w:rsidR="008464A8" w:rsidRPr="006A3C95" w:rsidRDefault="008464A8" w:rsidP="006A3C95">
      <w:pPr>
        <w:pStyle w:val="Heading1"/>
      </w:pPr>
      <w:r w:rsidRPr="006A3C95">
        <w:lastRenderedPageBreak/>
        <w:t>Instructor</w:t>
      </w:r>
      <w:r w:rsidR="00A65490" w:rsidRPr="006A3C95">
        <w:t>’s Guide</w:t>
      </w:r>
      <w:r w:rsidR="0088045F" w:rsidRPr="006A3C95">
        <w:t xml:space="preserve">: </w:t>
      </w:r>
      <w:r w:rsidRPr="006A3C95">
        <w:t>General Notes</w:t>
      </w:r>
      <w:bookmarkEnd w:id="1"/>
    </w:p>
    <w:p w14:paraId="1404F43D" w14:textId="77777777" w:rsidR="008464A8" w:rsidRDefault="008464A8" w:rsidP="00113D29">
      <w:pPr>
        <w:rPr>
          <w:bCs/>
          <w:szCs w:val="24"/>
        </w:rPr>
      </w:pPr>
    </w:p>
    <w:p w14:paraId="0D7CA737" w14:textId="473968B0" w:rsidR="00AF612A" w:rsidRDefault="00AF612A" w:rsidP="0016237C">
      <w:pPr>
        <w:rPr>
          <w:b/>
          <w:bCs/>
          <w:szCs w:val="24"/>
        </w:rPr>
      </w:pPr>
      <w:r>
        <w:rPr>
          <w:b/>
          <w:bCs/>
          <w:szCs w:val="24"/>
        </w:rPr>
        <w:t>Overall Organization</w:t>
      </w:r>
    </w:p>
    <w:p w14:paraId="0227AD8B" w14:textId="7D9235D0" w:rsidR="00AF612A" w:rsidRDefault="00AF612A" w:rsidP="0016237C">
      <w:pPr>
        <w:rPr>
          <w:bCs/>
          <w:szCs w:val="24"/>
        </w:rPr>
      </w:pPr>
      <w:r w:rsidRPr="00AF612A">
        <w:rPr>
          <w:bCs/>
          <w:szCs w:val="24"/>
        </w:rPr>
        <w:tab/>
      </w:r>
      <w:r>
        <w:rPr>
          <w:bCs/>
          <w:szCs w:val="24"/>
        </w:rPr>
        <w:t xml:space="preserve">This instructor’s guide provides background information, teaching </w:t>
      </w:r>
      <w:r w:rsidR="009F33F2">
        <w:rPr>
          <w:bCs/>
          <w:szCs w:val="24"/>
        </w:rPr>
        <w:t>ideas, and resource suggestions for each of 10 interpersonal helping skills.  Handouts for students (one per skill) are provided in Part 2 of this resource.  All skills are numbered, with handout numbers matching the section numbers presented here.</w:t>
      </w:r>
    </w:p>
    <w:p w14:paraId="7B2266F3" w14:textId="77777777" w:rsidR="009F33F2" w:rsidRDefault="009F33F2" w:rsidP="0016237C">
      <w:pPr>
        <w:rPr>
          <w:b/>
          <w:bCs/>
          <w:szCs w:val="24"/>
        </w:rPr>
      </w:pPr>
    </w:p>
    <w:p w14:paraId="158DC4F8" w14:textId="39450C07" w:rsidR="0016237C" w:rsidRDefault="008A1912" w:rsidP="0016237C">
      <w:pPr>
        <w:rPr>
          <w:bCs/>
          <w:szCs w:val="24"/>
        </w:rPr>
      </w:pPr>
      <w:r>
        <w:rPr>
          <w:b/>
          <w:bCs/>
          <w:szCs w:val="24"/>
        </w:rPr>
        <w:t>Time A</w:t>
      </w:r>
      <w:r w:rsidR="00F629B9" w:rsidRPr="00F629B9">
        <w:rPr>
          <w:b/>
          <w:bCs/>
          <w:szCs w:val="24"/>
        </w:rPr>
        <w:t>llotment</w:t>
      </w:r>
      <w:r w:rsidR="00A47874">
        <w:rPr>
          <w:b/>
          <w:bCs/>
          <w:szCs w:val="24"/>
        </w:rPr>
        <w:t xml:space="preserve"> </w:t>
      </w:r>
      <w:r w:rsidR="00F629B9">
        <w:rPr>
          <w:bCs/>
          <w:szCs w:val="24"/>
        </w:rPr>
        <w:t xml:space="preserve"> </w:t>
      </w:r>
    </w:p>
    <w:p w14:paraId="1D1A7DD0" w14:textId="789C0C38" w:rsidR="008464A8" w:rsidRDefault="008464A8" w:rsidP="0016237C">
      <w:pPr>
        <w:ind w:firstLine="720"/>
        <w:rPr>
          <w:bCs/>
          <w:szCs w:val="24"/>
        </w:rPr>
      </w:pPr>
      <w:r>
        <w:rPr>
          <w:bCs/>
          <w:szCs w:val="24"/>
        </w:rPr>
        <w:t xml:space="preserve">This instructor’s guide assumes coverage of </w:t>
      </w:r>
      <w:r w:rsidR="00503854">
        <w:rPr>
          <w:bCs/>
          <w:szCs w:val="24"/>
        </w:rPr>
        <w:t xml:space="preserve">a maximum of </w:t>
      </w:r>
      <w:r>
        <w:rPr>
          <w:bCs/>
          <w:szCs w:val="24"/>
        </w:rPr>
        <w:t>one skill per week.</w:t>
      </w:r>
      <w:r w:rsidR="00A47874">
        <w:rPr>
          <w:bCs/>
          <w:szCs w:val="24"/>
        </w:rPr>
        <w:t xml:space="preserve"> </w:t>
      </w:r>
      <w:r>
        <w:rPr>
          <w:bCs/>
          <w:szCs w:val="24"/>
        </w:rPr>
        <w:t xml:space="preserve"> In my </w:t>
      </w:r>
      <w:r w:rsidR="00503854">
        <w:rPr>
          <w:bCs/>
          <w:szCs w:val="24"/>
        </w:rPr>
        <w:t xml:space="preserve">own </w:t>
      </w:r>
      <w:r>
        <w:rPr>
          <w:bCs/>
          <w:szCs w:val="24"/>
        </w:rPr>
        <w:t>internship course</w:t>
      </w:r>
      <w:r w:rsidR="00DA727A">
        <w:rPr>
          <w:bCs/>
          <w:szCs w:val="24"/>
        </w:rPr>
        <w:t xml:space="preserve">, which </w:t>
      </w:r>
      <w:r w:rsidR="00503854">
        <w:rPr>
          <w:bCs/>
          <w:szCs w:val="24"/>
        </w:rPr>
        <w:t xml:space="preserve">meets 3.5 hours </w:t>
      </w:r>
      <w:r w:rsidR="00DA727A">
        <w:rPr>
          <w:bCs/>
          <w:szCs w:val="24"/>
        </w:rPr>
        <w:t>per week,</w:t>
      </w:r>
      <w:r>
        <w:rPr>
          <w:bCs/>
          <w:szCs w:val="24"/>
        </w:rPr>
        <w:t xml:space="preserve"> I </w:t>
      </w:r>
      <w:r w:rsidR="00503854">
        <w:rPr>
          <w:bCs/>
          <w:szCs w:val="24"/>
        </w:rPr>
        <w:t>allocate</w:t>
      </w:r>
      <w:r w:rsidR="00DA727A">
        <w:rPr>
          <w:bCs/>
          <w:szCs w:val="24"/>
        </w:rPr>
        <w:t xml:space="preserve"> time as follows: </w:t>
      </w:r>
      <w:r w:rsidR="00503854">
        <w:rPr>
          <w:bCs/>
          <w:szCs w:val="24"/>
        </w:rPr>
        <w:t xml:space="preserve">up to </w:t>
      </w:r>
      <w:r>
        <w:rPr>
          <w:bCs/>
          <w:szCs w:val="24"/>
        </w:rPr>
        <w:t xml:space="preserve">one hour </w:t>
      </w:r>
      <w:r w:rsidR="00503854">
        <w:rPr>
          <w:bCs/>
          <w:szCs w:val="24"/>
        </w:rPr>
        <w:t>for “group check-in</w:t>
      </w:r>
      <w:r w:rsidR="00DA727A">
        <w:rPr>
          <w:bCs/>
          <w:szCs w:val="24"/>
        </w:rPr>
        <w:t xml:space="preserve">,” during which students share and respond to one another about internship experiences; </w:t>
      </w:r>
      <w:r>
        <w:rPr>
          <w:bCs/>
          <w:szCs w:val="24"/>
        </w:rPr>
        <w:t xml:space="preserve">one hour </w:t>
      </w:r>
      <w:r w:rsidR="00503854">
        <w:rPr>
          <w:bCs/>
          <w:szCs w:val="24"/>
        </w:rPr>
        <w:t>for</w:t>
      </w:r>
      <w:r>
        <w:rPr>
          <w:bCs/>
          <w:szCs w:val="24"/>
        </w:rPr>
        <w:t xml:space="preserve"> writing assignment </w:t>
      </w:r>
      <w:r w:rsidR="00DA727A">
        <w:rPr>
          <w:bCs/>
          <w:szCs w:val="24"/>
        </w:rPr>
        <w:t>and</w:t>
      </w:r>
      <w:r>
        <w:rPr>
          <w:bCs/>
          <w:szCs w:val="24"/>
        </w:rPr>
        <w:t xml:space="preserve"> oral presentation instruction and workshop time</w:t>
      </w:r>
      <w:r w:rsidR="00DA727A">
        <w:rPr>
          <w:bCs/>
          <w:szCs w:val="24"/>
        </w:rPr>
        <w:t xml:space="preserve"> (as a senior capstone in my department</w:t>
      </w:r>
      <w:r>
        <w:rPr>
          <w:bCs/>
          <w:szCs w:val="24"/>
        </w:rPr>
        <w:t xml:space="preserve">, students </w:t>
      </w:r>
      <w:r w:rsidR="00DA727A">
        <w:rPr>
          <w:bCs/>
          <w:szCs w:val="24"/>
        </w:rPr>
        <w:t xml:space="preserve">are required to </w:t>
      </w:r>
      <w:r>
        <w:rPr>
          <w:bCs/>
          <w:szCs w:val="24"/>
        </w:rPr>
        <w:t>complete several formal writing ass</w:t>
      </w:r>
      <w:r w:rsidR="00DA727A">
        <w:rPr>
          <w:bCs/>
          <w:szCs w:val="24"/>
        </w:rPr>
        <w:t xml:space="preserve">ignments); </w:t>
      </w:r>
      <w:r>
        <w:rPr>
          <w:bCs/>
          <w:szCs w:val="24"/>
        </w:rPr>
        <w:t xml:space="preserve">and </w:t>
      </w:r>
      <w:r w:rsidR="00503854">
        <w:rPr>
          <w:bCs/>
          <w:szCs w:val="24"/>
        </w:rPr>
        <w:t>the remaining time, approximately 1.5 hours</w:t>
      </w:r>
      <w:r w:rsidR="00F629B9">
        <w:rPr>
          <w:bCs/>
          <w:szCs w:val="24"/>
        </w:rPr>
        <w:t xml:space="preserve"> weekly</w:t>
      </w:r>
      <w:r w:rsidR="00503854">
        <w:rPr>
          <w:bCs/>
          <w:szCs w:val="24"/>
        </w:rPr>
        <w:t>,</w:t>
      </w:r>
      <w:r>
        <w:rPr>
          <w:bCs/>
          <w:szCs w:val="24"/>
        </w:rPr>
        <w:t xml:space="preserve"> in helping skills instruction and practice.</w:t>
      </w:r>
      <w:r w:rsidR="00503854">
        <w:rPr>
          <w:bCs/>
          <w:szCs w:val="24"/>
        </w:rPr>
        <w:t xml:space="preserve"> </w:t>
      </w:r>
      <w:r w:rsidR="00A47874">
        <w:rPr>
          <w:bCs/>
          <w:szCs w:val="24"/>
        </w:rPr>
        <w:t xml:space="preserve"> </w:t>
      </w:r>
      <w:r w:rsidR="00503854">
        <w:rPr>
          <w:bCs/>
          <w:szCs w:val="24"/>
        </w:rPr>
        <w:t>After the midsemester point, I spend less time on check-ins, because students are generally well-acclimated to their internships, and focus relatively more time on helping skills.</w:t>
      </w:r>
    </w:p>
    <w:p w14:paraId="1C594A24" w14:textId="77777777" w:rsidR="008464A8" w:rsidRDefault="008464A8" w:rsidP="00113D29">
      <w:pPr>
        <w:rPr>
          <w:bCs/>
          <w:szCs w:val="24"/>
        </w:rPr>
      </w:pPr>
    </w:p>
    <w:p w14:paraId="1ACB3B05" w14:textId="357E9B60" w:rsidR="0016237C" w:rsidRDefault="008A1912" w:rsidP="0016237C">
      <w:pPr>
        <w:rPr>
          <w:bCs/>
          <w:szCs w:val="24"/>
        </w:rPr>
      </w:pPr>
      <w:r>
        <w:rPr>
          <w:b/>
          <w:bCs/>
          <w:szCs w:val="24"/>
        </w:rPr>
        <w:t>Supplemental R</w:t>
      </w:r>
      <w:r w:rsidR="00F629B9" w:rsidRPr="00F629B9">
        <w:rPr>
          <w:b/>
          <w:bCs/>
          <w:szCs w:val="24"/>
        </w:rPr>
        <w:t>esources</w:t>
      </w:r>
      <w:r w:rsidR="00F629B9">
        <w:rPr>
          <w:bCs/>
          <w:szCs w:val="24"/>
        </w:rPr>
        <w:t xml:space="preserve"> </w:t>
      </w:r>
      <w:r w:rsidR="00A47874">
        <w:rPr>
          <w:bCs/>
          <w:szCs w:val="24"/>
        </w:rPr>
        <w:t xml:space="preserve"> </w:t>
      </w:r>
    </w:p>
    <w:p w14:paraId="287DF5AF" w14:textId="661DA837" w:rsidR="008464A8" w:rsidRDefault="00DA727A" w:rsidP="0016237C">
      <w:pPr>
        <w:ind w:firstLine="720"/>
        <w:rPr>
          <w:bCs/>
          <w:szCs w:val="24"/>
        </w:rPr>
      </w:pPr>
      <w:r>
        <w:rPr>
          <w:bCs/>
          <w:szCs w:val="24"/>
        </w:rPr>
        <w:t xml:space="preserve">I highly recommend </w:t>
      </w:r>
      <w:r w:rsidR="009F7970">
        <w:rPr>
          <w:bCs/>
          <w:szCs w:val="24"/>
        </w:rPr>
        <w:t xml:space="preserve">purchasing </w:t>
      </w:r>
      <w:r>
        <w:rPr>
          <w:bCs/>
          <w:szCs w:val="24"/>
        </w:rPr>
        <w:t xml:space="preserve">at least one of the many excellent counseling </w:t>
      </w:r>
      <w:r w:rsidR="009F7970">
        <w:rPr>
          <w:bCs/>
          <w:szCs w:val="24"/>
        </w:rPr>
        <w:t>skills textbooks on the market.</w:t>
      </w:r>
      <w:r w:rsidR="00A47874">
        <w:rPr>
          <w:bCs/>
          <w:szCs w:val="24"/>
        </w:rPr>
        <w:t xml:space="preserve"> </w:t>
      </w:r>
      <w:r w:rsidR="009F7970">
        <w:rPr>
          <w:bCs/>
          <w:szCs w:val="24"/>
        </w:rPr>
        <w:t xml:space="preserve"> Because these texts</w:t>
      </w:r>
      <w:r>
        <w:rPr>
          <w:bCs/>
          <w:szCs w:val="24"/>
        </w:rPr>
        <w:t xml:space="preserve"> are primarily aimed at graduate st</w:t>
      </w:r>
      <w:r w:rsidR="009F7970">
        <w:rPr>
          <w:bCs/>
          <w:szCs w:val="24"/>
        </w:rPr>
        <w:t>udents, I find them more</w:t>
      </w:r>
      <w:r w:rsidR="00C56E08">
        <w:rPr>
          <w:bCs/>
          <w:szCs w:val="24"/>
        </w:rPr>
        <w:t xml:space="preserve"> comprehensive </w:t>
      </w:r>
      <w:r w:rsidR="009F7970">
        <w:rPr>
          <w:bCs/>
          <w:szCs w:val="24"/>
        </w:rPr>
        <w:t>and counseling-specific than</w:t>
      </w:r>
      <w:r w:rsidR="00C56E08">
        <w:rPr>
          <w:bCs/>
          <w:szCs w:val="24"/>
        </w:rPr>
        <w:t xml:space="preserve"> seems appropriate for </w:t>
      </w:r>
      <w:r w:rsidR="009F7970">
        <w:rPr>
          <w:bCs/>
          <w:szCs w:val="24"/>
        </w:rPr>
        <w:t>undergraduate psychology major</w:t>
      </w:r>
      <w:r w:rsidR="004A3114">
        <w:rPr>
          <w:bCs/>
          <w:szCs w:val="24"/>
        </w:rPr>
        <w:t>s</w:t>
      </w:r>
      <w:r w:rsidR="00F629B9">
        <w:rPr>
          <w:bCs/>
          <w:szCs w:val="24"/>
        </w:rPr>
        <w:t xml:space="preserve">. </w:t>
      </w:r>
      <w:r w:rsidR="00A47874">
        <w:rPr>
          <w:bCs/>
          <w:szCs w:val="24"/>
        </w:rPr>
        <w:t xml:space="preserve"> </w:t>
      </w:r>
      <w:r w:rsidR="00F629B9">
        <w:rPr>
          <w:bCs/>
          <w:szCs w:val="24"/>
        </w:rPr>
        <w:t>C</w:t>
      </w:r>
      <w:r w:rsidR="00C56E08">
        <w:rPr>
          <w:bCs/>
          <w:szCs w:val="24"/>
        </w:rPr>
        <w:t>onsequently</w:t>
      </w:r>
      <w:r w:rsidR="009F7970">
        <w:rPr>
          <w:bCs/>
          <w:szCs w:val="24"/>
        </w:rPr>
        <w:t>,</w:t>
      </w:r>
      <w:r w:rsidR="00C56E08">
        <w:rPr>
          <w:bCs/>
          <w:szCs w:val="24"/>
        </w:rPr>
        <w:t xml:space="preserve"> I do not assign readings fro</w:t>
      </w:r>
      <w:r w:rsidR="00F629B9">
        <w:rPr>
          <w:bCs/>
          <w:szCs w:val="24"/>
        </w:rPr>
        <w:t>m them to my students, but they do</w:t>
      </w:r>
      <w:r w:rsidR="00C56E08">
        <w:rPr>
          <w:bCs/>
          <w:szCs w:val="24"/>
        </w:rPr>
        <w:t xml:space="preserve"> provide </w:t>
      </w:r>
      <w:r w:rsidR="009F7970">
        <w:rPr>
          <w:bCs/>
          <w:szCs w:val="24"/>
        </w:rPr>
        <w:t>useful</w:t>
      </w:r>
      <w:r w:rsidR="00C56E08">
        <w:rPr>
          <w:bCs/>
          <w:szCs w:val="24"/>
        </w:rPr>
        <w:t xml:space="preserve"> background information for instructors. </w:t>
      </w:r>
      <w:r w:rsidR="00A47874">
        <w:rPr>
          <w:bCs/>
          <w:szCs w:val="24"/>
        </w:rPr>
        <w:t xml:space="preserve"> </w:t>
      </w:r>
      <w:r w:rsidR="00EE6E41">
        <w:rPr>
          <w:bCs/>
          <w:szCs w:val="24"/>
        </w:rPr>
        <w:t>My favorites include:</w:t>
      </w:r>
    </w:p>
    <w:p w14:paraId="610BB332" w14:textId="7CE1A840" w:rsidR="00EE6E41" w:rsidRPr="00EE6E41" w:rsidRDefault="00EE6E41" w:rsidP="009E50A6">
      <w:pPr>
        <w:ind w:left="1080" w:hanging="720"/>
        <w:rPr>
          <w:rFonts w:eastAsiaTheme="minorHAnsi"/>
        </w:rPr>
      </w:pPr>
      <w:r w:rsidRPr="00EE6E41">
        <w:rPr>
          <w:rFonts w:eastAsiaTheme="minorHAnsi"/>
        </w:rPr>
        <w:t xml:space="preserve">Egan, G. (2014). </w:t>
      </w:r>
      <w:r w:rsidRPr="00C56E08">
        <w:rPr>
          <w:rFonts w:eastAsiaTheme="minorHAnsi"/>
          <w:i/>
        </w:rPr>
        <w:t>The skilled helper: A problem-management and opportunity-development approach to helping</w:t>
      </w:r>
      <w:r w:rsidRPr="00EE6E41">
        <w:rPr>
          <w:rFonts w:eastAsiaTheme="minorHAnsi"/>
        </w:rPr>
        <w:t xml:space="preserve"> (10th ed.). Belmont, CA: Brooks/Cole.</w:t>
      </w:r>
    </w:p>
    <w:p w14:paraId="59FCADD8" w14:textId="7601CEA8" w:rsidR="00EE6E41" w:rsidRPr="00EE6E41" w:rsidRDefault="008A1912" w:rsidP="009E50A6">
      <w:pPr>
        <w:ind w:left="1080" w:hanging="720"/>
      </w:pPr>
      <w:r>
        <w:t xml:space="preserve">Hill, C. E. (2014). </w:t>
      </w:r>
      <w:r w:rsidR="00EE6E41" w:rsidRPr="00C56E08">
        <w:rPr>
          <w:i/>
        </w:rPr>
        <w:t>Helping skills: Facilitating exploration, insight, and action</w:t>
      </w:r>
      <w:r>
        <w:t xml:space="preserve"> </w:t>
      </w:r>
      <w:r w:rsidR="00EE6E41" w:rsidRPr="00EE6E41">
        <w:t>(4th ed</w:t>
      </w:r>
      <w:r w:rsidR="00EE6E41">
        <w:t>.</w:t>
      </w:r>
      <w:r w:rsidR="00EE6E41" w:rsidRPr="00EE6E41">
        <w:t>). Washington</w:t>
      </w:r>
      <w:r w:rsidR="009E50A6">
        <w:t>,</w:t>
      </w:r>
      <w:r w:rsidR="00EE6E41" w:rsidRPr="00EE6E41">
        <w:t xml:space="preserve"> DC: American Psychological Association.</w:t>
      </w:r>
    </w:p>
    <w:p w14:paraId="41571527" w14:textId="7FB3597D" w:rsidR="00EE6E41" w:rsidRPr="00EE6E41" w:rsidRDefault="00EE6E41" w:rsidP="009E50A6">
      <w:pPr>
        <w:ind w:left="1080" w:hanging="720"/>
        <w:rPr>
          <w:rFonts w:eastAsiaTheme="minorHAnsi"/>
        </w:rPr>
      </w:pPr>
      <w:r w:rsidRPr="00EE6E41">
        <w:rPr>
          <w:rFonts w:eastAsiaTheme="minorHAnsi"/>
        </w:rPr>
        <w:t xml:space="preserve">Ivey, A. E., Ivey, M. B., &amp; Zalaquett, C. P. (2014). </w:t>
      </w:r>
      <w:r w:rsidRPr="00C56E08">
        <w:rPr>
          <w:rFonts w:eastAsiaTheme="minorHAnsi"/>
          <w:i/>
        </w:rPr>
        <w:t>Intentional interviewing and counseling: Facilitating client development in a multicultural society</w:t>
      </w:r>
      <w:r>
        <w:rPr>
          <w:rFonts w:eastAsiaTheme="minorHAnsi"/>
        </w:rPr>
        <w:t xml:space="preserve"> (8</w:t>
      </w:r>
      <w:r w:rsidRPr="00EE6E41">
        <w:rPr>
          <w:rFonts w:eastAsiaTheme="minorHAnsi"/>
          <w:vertAlign w:val="superscript"/>
        </w:rPr>
        <w:t>th</w:t>
      </w:r>
      <w:r>
        <w:rPr>
          <w:rFonts w:eastAsiaTheme="minorHAnsi"/>
        </w:rPr>
        <w:t xml:space="preserve"> ed.)</w:t>
      </w:r>
      <w:r w:rsidRPr="00EE6E41">
        <w:rPr>
          <w:rFonts w:eastAsiaTheme="minorHAnsi"/>
        </w:rPr>
        <w:t>. Belmont, CA: Brooks/Cole.</w:t>
      </w:r>
    </w:p>
    <w:p w14:paraId="794F8EF7" w14:textId="3D3951D8" w:rsidR="00EE6E41" w:rsidRDefault="00EE6E41" w:rsidP="009E50A6">
      <w:pPr>
        <w:ind w:left="1080" w:hanging="720"/>
        <w:rPr>
          <w:rFonts w:eastAsiaTheme="minorHAnsi"/>
        </w:rPr>
      </w:pPr>
      <w:r w:rsidRPr="00EE6E41">
        <w:rPr>
          <w:rFonts w:eastAsiaTheme="minorHAnsi"/>
        </w:rPr>
        <w:t xml:space="preserve">Young, M. E. (2012). </w:t>
      </w:r>
      <w:r w:rsidRPr="00C56E08">
        <w:rPr>
          <w:rFonts w:eastAsiaTheme="minorHAnsi"/>
          <w:i/>
        </w:rPr>
        <w:t>Learning the art of helping: Building blocks and techniques</w:t>
      </w:r>
      <w:r w:rsidRPr="00EE6E41">
        <w:rPr>
          <w:rFonts w:eastAsiaTheme="minorHAnsi"/>
        </w:rPr>
        <w:t xml:space="preserve"> (5th ed.).</w:t>
      </w:r>
      <w:r w:rsidR="008A1912">
        <w:rPr>
          <w:rFonts w:eastAsiaTheme="minorHAnsi"/>
        </w:rPr>
        <w:t xml:space="preserve"> </w:t>
      </w:r>
      <w:r w:rsidRPr="00EE6E41">
        <w:rPr>
          <w:rFonts w:eastAsiaTheme="minorHAnsi"/>
        </w:rPr>
        <w:t>Upper Saddle River, NJ: Pearson.</w:t>
      </w:r>
    </w:p>
    <w:p w14:paraId="2A80AD2B" w14:textId="77777777" w:rsidR="00F629B9" w:rsidRDefault="00F629B9" w:rsidP="00F629B9">
      <w:pPr>
        <w:ind w:firstLine="720"/>
        <w:rPr>
          <w:rFonts w:eastAsiaTheme="minorHAnsi"/>
        </w:rPr>
      </w:pPr>
    </w:p>
    <w:p w14:paraId="55BE3BB5" w14:textId="1EAC6306" w:rsidR="00826A9F" w:rsidRDefault="00826A9F" w:rsidP="00F629B9">
      <w:pPr>
        <w:ind w:firstLine="720"/>
        <w:rPr>
          <w:rFonts w:eastAsiaTheme="minorHAnsi"/>
        </w:rPr>
      </w:pPr>
      <w:r>
        <w:rPr>
          <w:rFonts w:eastAsiaTheme="minorHAnsi"/>
        </w:rPr>
        <w:t xml:space="preserve">Wherever possible, I incorporate brief </w:t>
      </w:r>
      <w:r w:rsidR="00990438">
        <w:rPr>
          <w:rFonts w:eastAsiaTheme="minorHAnsi"/>
        </w:rPr>
        <w:t>(5-10 min</w:t>
      </w:r>
      <w:r w:rsidR="00F629B9">
        <w:rPr>
          <w:rFonts w:eastAsiaTheme="minorHAnsi"/>
        </w:rPr>
        <w:t xml:space="preserve">) </w:t>
      </w:r>
      <w:r w:rsidR="007D56CA">
        <w:rPr>
          <w:rFonts w:eastAsiaTheme="minorHAnsi"/>
        </w:rPr>
        <w:t xml:space="preserve">video demonstrations of helping skills as a model for students. </w:t>
      </w:r>
      <w:r w:rsidR="00A47874">
        <w:rPr>
          <w:rFonts w:eastAsiaTheme="minorHAnsi"/>
        </w:rPr>
        <w:t xml:space="preserve"> </w:t>
      </w:r>
      <w:r w:rsidR="007D56CA">
        <w:rPr>
          <w:rFonts w:eastAsiaTheme="minorHAnsi"/>
        </w:rPr>
        <w:t>However, commercially available training films, such as th</w:t>
      </w:r>
      <w:r>
        <w:rPr>
          <w:rFonts w:eastAsiaTheme="minorHAnsi"/>
        </w:rPr>
        <w:t>e A</w:t>
      </w:r>
      <w:r w:rsidR="00BA2189">
        <w:rPr>
          <w:rFonts w:eastAsiaTheme="minorHAnsi"/>
        </w:rPr>
        <w:t xml:space="preserve">merican </w:t>
      </w:r>
      <w:r>
        <w:rPr>
          <w:rFonts w:eastAsiaTheme="minorHAnsi"/>
        </w:rPr>
        <w:t>P</w:t>
      </w:r>
      <w:r w:rsidR="00BA2189">
        <w:rPr>
          <w:rFonts w:eastAsiaTheme="minorHAnsi"/>
        </w:rPr>
        <w:t xml:space="preserve">sychological </w:t>
      </w:r>
      <w:r>
        <w:rPr>
          <w:rFonts w:eastAsiaTheme="minorHAnsi"/>
        </w:rPr>
        <w:t>A</w:t>
      </w:r>
      <w:r w:rsidR="00BA2189">
        <w:rPr>
          <w:rFonts w:eastAsiaTheme="minorHAnsi"/>
        </w:rPr>
        <w:t>ssociation</w:t>
      </w:r>
      <w:r>
        <w:rPr>
          <w:rFonts w:eastAsiaTheme="minorHAnsi"/>
        </w:rPr>
        <w:t xml:space="preserve">’s </w:t>
      </w:r>
      <w:r w:rsidR="00BA2189">
        <w:rPr>
          <w:rFonts w:eastAsiaTheme="minorHAnsi"/>
        </w:rPr>
        <w:t xml:space="preserve">(APA) </w:t>
      </w:r>
      <w:r>
        <w:rPr>
          <w:rFonts w:eastAsiaTheme="minorHAnsi"/>
        </w:rPr>
        <w:t>psychotherap</w:t>
      </w:r>
      <w:r w:rsidR="00F629B9">
        <w:rPr>
          <w:rFonts w:eastAsiaTheme="minorHAnsi"/>
        </w:rPr>
        <w:t>y video series, are more suitable for graduate student audiences (and expensive).</w:t>
      </w:r>
      <w:r w:rsidR="00A47874">
        <w:rPr>
          <w:rFonts w:eastAsiaTheme="minorHAnsi"/>
        </w:rPr>
        <w:t xml:space="preserve"> </w:t>
      </w:r>
      <w:r w:rsidR="00F629B9">
        <w:rPr>
          <w:rFonts w:eastAsiaTheme="minorHAnsi"/>
        </w:rPr>
        <w:t xml:space="preserve"> I</w:t>
      </w:r>
      <w:r>
        <w:rPr>
          <w:rFonts w:eastAsiaTheme="minorHAnsi"/>
        </w:rPr>
        <w:t>n addition, a reliance on psychotherapy</w:t>
      </w:r>
      <w:r w:rsidR="00F629B9">
        <w:rPr>
          <w:rFonts w:eastAsiaTheme="minorHAnsi"/>
        </w:rPr>
        <w:t>-focused</w:t>
      </w:r>
      <w:r>
        <w:rPr>
          <w:rFonts w:eastAsiaTheme="minorHAnsi"/>
        </w:rPr>
        <w:t xml:space="preserve"> clips will not show students the broader applicability of helping skills to other professional contexts. </w:t>
      </w:r>
    </w:p>
    <w:p w14:paraId="17458BCC" w14:textId="028BB6A1" w:rsidR="00F629B9" w:rsidRDefault="00F629B9" w:rsidP="00F629B9">
      <w:pPr>
        <w:ind w:firstLine="720"/>
        <w:rPr>
          <w:rFonts w:eastAsiaTheme="minorHAnsi"/>
        </w:rPr>
      </w:pPr>
      <w:r>
        <w:rPr>
          <w:rFonts w:eastAsiaTheme="minorHAnsi"/>
        </w:rPr>
        <w:t xml:space="preserve">I generally </w:t>
      </w:r>
      <w:r w:rsidR="00E25386">
        <w:rPr>
          <w:rFonts w:eastAsiaTheme="minorHAnsi"/>
        </w:rPr>
        <w:t xml:space="preserve">mix among varied sources, including videos I have found in my institution’s library holdings. </w:t>
      </w:r>
      <w:r w:rsidR="00A47874">
        <w:rPr>
          <w:rFonts w:eastAsiaTheme="minorHAnsi"/>
        </w:rPr>
        <w:t xml:space="preserve"> </w:t>
      </w:r>
      <w:r w:rsidR="00E25386">
        <w:rPr>
          <w:rFonts w:eastAsiaTheme="minorHAnsi"/>
        </w:rPr>
        <w:t>I recommend the following sources:</w:t>
      </w:r>
    </w:p>
    <w:p w14:paraId="7E057FF8" w14:textId="1150F3E3" w:rsidR="00D807DE" w:rsidRDefault="00826A9F" w:rsidP="00503854">
      <w:pPr>
        <w:pStyle w:val="ListParagraph"/>
        <w:numPr>
          <w:ilvl w:val="0"/>
          <w:numId w:val="34"/>
        </w:numPr>
        <w:rPr>
          <w:rFonts w:eastAsiaTheme="minorHAnsi"/>
        </w:rPr>
      </w:pPr>
      <w:r w:rsidRPr="00503854">
        <w:rPr>
          <w:rFonts w:eastAsiaTheme="minorHAnsi"/>
        </w:rPr>
        <w:t xml:space="preserve">A number of video clips featuring Carl Rogers working with clients are available on </w:t>
      </w:r>
      <w:r w:rsidR="00BA2189">
        <w:rPr>
          <w:rFonts w:eastAsiaTheme="minorHAnsi"/>
        </w:rPr>
        <w:t>Y</w:t>
      </w:r>
      <w:r w:rsidRPr="00503854">
        <w:rPr>
          <w:rFonts w:eastAsiaTheme="minorHAnsi"/>
        </w:rPr>
        <w:t>ou</w:t>
      </w:r>
      <w:r w:rsidR="00BA2189">
        <w:rPr>
          <w:rFonts w:eastAsiaTheme="minorHAnsi"/>
        </w:rPr>
        <w:t>T</w:t>
      </w:r>
      <w:r w:rsidRPr="00503854">
        <w:rPr>
          <w:rFonts w:eastAsiaTheme="minorHAnsi"/>
        </w:rPr>
        <w:t xml:space="preserve">ube. </w:t>
      </w:r>
      <w:r w:rsidR="00A47874">
        <w:rPr>
          <w:rFonts w:eastAsiaTheme="minorHAnsi"/>
        </w:rPr>
        <w:t xml:space="preserve"> </w:t>
      </w:r>
      <w:r w:rsidR="00BA2189">
        <w:rPr>
          <w:rFonts w:eastAsiaTheme="minorHAnsi"/>
        </w:rPr>
        <w:t>Although</w:t>
      </w:r>
      <w:r w:rsidR="00BA2189" w:rsidRPr="00503854">
        <w:rPr>
          <w:rFonts w:eastAsiaTheme="minorHAnsi"/>
        </w:rPr>
        <w:t xml:space="preserve"> </w:t>
      </w:r>
      <w:r w:rsidRPr="00503854">
        <w:rPr>
          <w:rFonts w:eastAsiaTheme="minorHAnsi"/>
        </w:rPr>
        <w:t>these are, again, focus</w:t>
      </w:r>
      <w:r w:rsidR="00D807DE" w:rsidRPr="00503854">
        <w:rPr>
          <w:rFonts w:eastAsiaTheme="minorHAnsi"/>
        </w:rPr>
        <w:t>ed</w:t>
      </w:r>
      <w:r w:rsidRPr="00503854">
        <w:rPr>
          <w:rFonts w:eastAsiaTheme="minorHAnsi"/>
        </w:rPr>
        <w:t xml:space="preserve"> </w:t>
      </w:r>
      <w:r w:rsidR="00AB6E4E" w:rsidRPr="00503854">
        <w:rPr>
          <w:rFonts w:eastAsiaTheme="minorHAnsi"/>
        </w:rPr>
        <w:t xml:space="preserve">narrowly </w:t>
      </w:r>
      <w:r w:rsidRPr="00503854">
        <w:rPr>
          <w:rFonts w:eastAsiaTheme="minorHAnsi"/>
        </w:rPr>
        <w:t>on a psychotherapy context,</w:t>
      </w:r>
      <w:r w:rsidR="00D807DE" w:rsidRPr="00503854">
        <w:rPr>
          <w:rFonts w:eastAsiaTheme="minorHAnsi"/>
        </w:rPr>
        <w:t xml:space="preserve"> there is </w:t>
      </w:r>
      <w:r w:rsidR="009E50A6">
        <w:rPr>
          <w:rFonts w:eastAsiaTheme="minorHAnsi"/>
        </w:rPr>
        <w:t>no</w:t>
      </w:r>
      <w:r w:rsidR="00D807DE" w:rsidRPr="00503854">
        <w:rPr>
          <w:rFonts w:eastAsiaTheme="minorHAnsi"/>
        </w:rPr>
        <w:t xml:space="preserve"> better mo</w:t>
      </w:r>
      <w:r w:rsidR="00AB6E4E" w:rsidRPr="00503854">
        <w:rPr>
          <w:rFonts w:eastAsiaTheme="minorHAnsi"/>
        </w:rPr>
        <w:t>del of helping skills than Rogers.</w:t>
      </w:r>
    </w:p>
    <w:p w14:paraId="340B388B" w14:textId="143D8A3C" w:rsidR="00AB6E4E" w:rsidRDefault="00EB0561" w:rsidP="00503854">
      <w:pPr>
        <w:pStyle w:val="ListParagraph"/>
        <w:numPr>
          <w:ilvl w:val="0"/>
          <w:numId w:val="34"/>
        </w:numPr>
        <w:rPr>
          <w:rFonts w:eastAsiaTheme="minorHAnsi"/>
        </w:rPr>
      </w:pPr>
      <w:r>
        <w:rPr>
          <w:rFonts w:eastAsiaTheme="minorHAnsi"/>
        </w:rPr>
        <w:lastRenderedPageBreak/>
        <w:t>Try an Internet</w:t>
      </w:r>
      <w:r w:rsidR="00AB6E4E" w:rsidRPr="00503854">
        <w:rPr>
          <w:rFonts w:eastAsiaTheme="minorHAnsi"/>
        </w:rPr>
        <w:t xml:space="preserve"> video search for “active listening,” which will likely yield clips from different professional fields, including business and education (as well as clips from popular television shows). </w:t>
      </w:r>
      <w:r w:rsidR="00A47874">
        <w:rPr>
          <w:rFonts w:eastAsiaTheme="minorHAnsi"/>
        </w:rPr>
        <w:t xml:space="preserve"> </w:t>
      </w:r>
      <w:r w:rsidR="00AB6E4E" w:rsidRPr="00503854">
        <w:rPr>
          <w:rFonts w:eastAsiaTheme="minorHAnsi"/>
        </w:rPr>
        <w:t>I try to incorporate career interests that reflect the interests of my students, so I vary clips from year to year.</w:t>
      </w:r>
    </w:p>
    <w:p w14:paraId="4FE73D7B" w14:textId="77777777" w:rsidR="008A1912" w:rsidRPr="008A1912" w:rsidRDefault="008A1912" w:rsidP="008A1912">
      <w:pPr>
        <w:pStyle w:val="ListParagraph"/>
        <w:rPr>
          <w:rFonts w:eastAsiaTheme="minorHAnsi"/>
        </w:rPr>
      </w:pPr>
    </w:p>
    <w:p w14:paraId="76240DEE" w14:textId="29908AE9" w:rsidR="00F671A7" w:rsidRDefault="00F671A7" w:rsidP="00032A01">
      <w:pPr>
        <w:pStyle w:val="ListParagraph"/>
        <w:numPr>
          <w:ilvl w:val="0"/>
          <w:numId w:val="34"/>
        </w:numPr>
        <w:rPr>
          <w:rFonts w:eastAsiaTheme="minorHAnsi"/>
        </w:rPr>
      </w:pPr>
      <w:r>
        <w:rPr>
          <w:rFonts w:eastAsiaTheme="minorHAnsi"/>
        </w:rPr>
        <w:t>For health profession examples, some educational institutions and national organizations post short training videos or demonstrations online.</w:t>
      </w:r>
      <w:r w:rsidR="00A47874">
        <w:rPr>
          <w:rFonts w:eastAsiaTheme="minorHAnsi"/>
        </w:rPr>
        <w:t xml:space="preserve"> </w:t>
      </w:r>
      <w:r>
        <w:rPr>
          <w:rFonts w:eastAsiaTheme="minorHAnsi"/>
        </w:rPr>
        <w:t xml:space="preserve"> For example, DocCom (</w:t>
      </w:r>
      <w:hyperlink r:id="rId10" w:history="1">
        <w:r w:rsidRPr="00CF27ED">
          <w:rPr>
            <w:rStyle w:val="Hyperlink"/>
            <w:rFonts w:eastAsiaTheme="minorHAnsi"/>
          </w:rPr>
          <w:t>http://aachonline.org/dnn/DocCom/Demo-Modules</w:t>
        </w:r>
      </w:hyperlink>
      <w:r>
        <w:rPr>
          <w:rFonts w:eastAsiaTheme="minorHAnsi"/>
        </w:rPr>
        <w:t>), a platform offered by the American Academy on Communication in Healthcare, provides open acc</w:t>
      </w:r>
      <w:r w:rsidR="00032A01">
        <w:rPr>
          <w:rFonts w:eastAsiaTheme="minorHAnsi"/>
        </w:rPr>
        <w:t xml:space="preserve">ess to some video-based modules about general helping skills. </w:t>
      </w:r>
      <w:r w:rsidR="00A47874">
        <w:rPr>
          <w:rFonts w:eastAsiaTheme="minorHAnsi"/>
        </w:rPr>
        <w:t xml:space="preserve"> </w:t>
      </w:r>
      <w:r w:rsidR="00032A01">
        <w:rPr>
          <w:rFonts w:eastAsiaTheme="minorHAnsi"/>
        </w:rPr>
        <w:t>The American Academy of Family Physicians has five training videos on cultural competency as part of their Quality Care for Diverse Populations program (</w:t>
      </w:r>
      <w:hyperlink r:id="rId11" w:history="1">
        <w:r w:rsidR="00032A01" w:rsidRPr="00CF27ED">
          <w:rPr>
            <w:rStyle w:val="Hyperlink"/>
            <w:rFonts w:eastAsiaTheme="minorHAnsi"/>
          </w:rPr>
          <w:t>http://www.aafp.org/patient-care/social-determinants-of-health/cultural-proficiency.html</w:t>
        </w:r>
      </w:hyperlink>
      <w:r w:rsidR="00032A01">
        <w:rPr>
          <w:rFonts w:eastAsiaTheme="minorHAnsi"/>
        </w:rPr>
        <w:t>).</w:t>
      </w:r>
      <w:r w:rsidR="00A47874">
        <w:rPr>
          <w:rFonts w:eastAsiaTheme="minorHAnsi"/>
        </w:rPr>
        <w:t xml:space="preserve"> </w:t>
      </w:r>
      <w:r w:rsidR="00032A01">
        <w:rPr>
          <w:rFonts w:eastAsiaTheme="minorHAnsi"/>
        </w:rPr>
        <w:t xml:space="preserve"> Helpful search terms include “communication training” and “healthcare professionals.”</w:t>
      </w:r>
    </w:p>
    <w:p w14:paraId="66D36326" w14:textId="77777777" w:rsidR="008A1912" w:rsidRDefault="008A1912" w:rsidP="008A1912">
      <w:pPr>
        <w:pStyle w:val="ListParagraph"/>
        <w:rPr>
          <w:rFonts w:eastAsiaTheme="minorHAnsi"/>
        </w:rPr>
      </w:pPr>
    </w:p>
    <w:p w14:paraId="2D84F241" w14:textId="600FBECE" w:rsidR="005E1935" w:rsidRDefault="00AB6E4E" w:rsidP="00503854">
      <w:pPr>
        <w:pStyle w:val="ListParagraph"/>
        <w:numPr>
          <w:ilvl w:val="0"/>
          <w:numId w:val="34"/>
        </w:numPr>
        <w:rPr>
          <w:rFonts w:eastAsiaTheme="minorHAnsi"/>
        </w:rPr>
      </w:pPr>
      <w:r w:rsidRPr="00503854">
        <w:rPr>
          <w:rFonts w:eastAsiaTheme="minorHAnsi"/>
        </w:rPr>
        <w:t xml:space="preserve">The </w:t>
      </w:r>
      <w:r w:rsidR="00A47874">
        <w:rPr>
          <w:rFonts w:eastAsiaTheme="minorHAnsi"/>
        </w:rPr>
        <w:t>I</w:t>
      </w:r>
      <w:r w:rsidRPr="00503854">
        <w:rPr>
          <w:rFonts w:eastAsiaTheme="minorHAnsi"/>
        </w:rPr>
        <w:t>nternet</w:t>
      </w:r>
      <w:r w:rsidR="00D807DE" w:rsidRPr="00503854">
        <w:rPr>
          <w:rFonts w:eastAsiaTheme="minorHAnsi"/>
        </w:rPr>
        <w:t xml:space="preserve"> is also a good source for video clips on motivational interviewing (MI). </w:t>
      </w:r>
      <w:r w:rsidR="00A47874">
        <w:rPr>
          <w:rFonts w:eastAsiaTheme="minorHAnsi"/>
        </w:rPr>
        <w:t xml:space="preserve"> Although</w:t>
      </w:r>
      <w:r w:rsidR="00A47874" w:rsidRPr="00503854">
        <w:rPr>
          <w:rFonts w:eastAsiaTheme="minorHAnsi"/>
        </w:rPr>
        <w:t xml:space="preserve"> </w:t>
      </w:r>
      <w:r w:rsidR="00D807DE" w:rsidRPr="00503854">
        <w:rPr>
          <w:rFonts w:eastAsiaTheme="minorHAnsi"/>
        </w:rPr>
        <w:t xml:space="preserve">MI is the </w:t>
      </w:r>
      <w:r w:rsidR="00A47874">
        <w:rPr>
          <w:rFonts w:eastAsiaTheme="minorHAnsi"/>
        </w:rPr>
        <w:t>10</w:t>
      </w:r>
      <w:r w:rsidR="00A47874" w:rsidRPr="00503854">
        <w:rPr>
          <w:rFonts w:eastAsiaTheme="minorHAnsi"/>
        </w:rPr>
        <w:t xml:space="preserve">th </w:t>
      </w:r>
      <w:r w:rsidR="00D807DE" w:rsidRPr="00503854">
        <w:rPr>
          <w:rFonts w:eastAsiaTheme="minorHAnsi"/>
        </w:rPr>
        <w:t xml:space="preserve">and final skill in this resource, many aspects of MI overlap with the helping skills and can serve to demonstrate nonverbal and </w:t>
      </w:r>
      <w:r w:rsidR="001304E5">
        <w:rPr>
          <w:rFonts w:eastAsiaTheme="minorHAnsi"/>
        </w:rPr>
        <w:t xml:space="preserve">verbal </w:t>
      </w:r>
      <w:r w:rsidR="00D807DE" w:rsidRPr="00503854">
        <w:rPr>
          <w:rFonts w:eastAsiaTheme="minorHAnsi"/>
        </w:rPr>
        <w:t xml:space="preserve">listening behaviors as well as reflections of content and feelings. </w:t>
      </w:r>
      <w:r w:rsidR="00A47874">
        <w:rPr>
          <w:rFonts w:eastAsiaTheme="minorHAnsi"/>
        </w:rPr>
        <w:t xml:space="preserve"> </w:t>
      </w:r>
      <w:r w:rsidR="00D807DE" w:rsidRPr="00503854">
        <w:rPr>
          <w:rFonts w:eastAsiaTheme="minorHAnsi"/>
        </w:rPr>
        <w:t>MI clips are available for a variety of settings (e.g., health care, substance abuse treatment, schools).</w:t>
      </w:r>
    </w:p>
    <w:p w14:paraId="35994608" w14:textId="77777777" w:rsidR="008A1912" w:rsidRPr="009E50A6" w:rsidRDefault="008A1912" w:rsidP="009E50A6">
      <w:pPr>
        <w:rPr>
          <w:rFonts w:eastAsiaTheme="minorHAnsi"/>
        </w:rPr>
      </w:pPr>
    </w:p>
    <w:p w14:paraId="604E8592" w14:textId="0F0CDD31" w:rsidR="00D807DE" w:rsidRPr="00503854" w:rsidRDefault="00D807DE" w:rsidP="00503854">
      <w:pPr>
        <w:pStyle w:val="ListParagraph"/>
        <w:numPr>
          <w:ilvl w:val="0"/>
          <w:numId w:val="34"/>
        </w:numPr>
        <w:rPr>
          <w:b/>
          <w:bCs/>
          <w:szCs w:val="24"/>
        </w:rPr>
      </w:pPr>
      <w:r w:rsidRPr="00503854">
        <w:rPr>
          <w:rFonts w:eastAsiaTheme="minorHAnsi"/>
        </w:rPr>
        <w:t xml:space="preserve">Finally, if your search for a video clip does not yield an example you believe to be an especially good model, </w:t>
      </w:r>
      <w:r w:rsidR="00343933">
        <w:rPr>
          <w:rFonts w:eastAsiaTheme="minorHAnsi"/>
        </w:rPr>
        <w:t xml:space="preserve">remember that </w:t>
      </w:r>
      <w:r w:rsidRPr="00503854">
        <w:rPr>
          <w:rFonts w:eastAsiaTheme="minorHAnsi"/>
        </w:rPr>
        <w:t>you can always use a less effective clip as an opportunity for students to consider how an interaction could be improved.</w:t>
      </w:r>
      <w:r w:rsidR="00A47874">
        <w:rPr>
          <w:rFonts w:eastAsiaTheme="minorHAnsi"/>
        </w:rPr>
        <w:t xml:space="preserve"> </w:t>
      </w:r>
      <w:r w:rsidRPr="00503854">
        <w:rPr>
          <w:rFonts w:eastAsiaTheme="minorHAnsi"/>
        </w:rPr>
        <w:t xml:space="preserve"> Viewing ineff</w:t>
      </w:r>
      <w:r w:rsidR="00343933">
        <w:rPr>
          <w:rFonts w:eastAsiaTheme="minorHAnsi"/>
        </w:rPr>
        <w:t>ective interactions also</w:t>
      </w:r>
      <w:r w:rsidRPr="00503854">
        <w:rPr>
          <w:rFonts w:eastAsiaTheme="minorHAnsi"/>
        </w:rPr>
        <w:t xml:space="preserve"> underscore</w:t>
      </w:r>
      <w:r w:rsidR="00343933">
        <w:rPr>
          <w:rFonts w:eastAsiaTheme="minorHAnsi"/>
        </w:rPr>
        <w:t>s</w:t>
      </w:r>
      <w:r w:rsidRPr="00503854">
        <w:rPr>
          <w:rFonts w:eastAsiaTheme="minorHAnsi"/>
        </w:rPr>
        <w:t xml:space="preserve"> that the helping skills are far more challenging to learn than most students assume at the outset of</w:t>
      </w:r>
      <w:r w:rsidR="00AB6E4E" w:rsidRPr="00503854">
        <w:rPr>
          <w:rFonts w:eastAsiaTheme="minorHAnsi"/>
        </w:rPr>
        <w:t xml:space="preserve"> the course.</w:t>
      </w:r>
    </w:p>
    <w:p w14:paraId="3F6729B3" w14:textId="77777777" w:rsidR="00C56E08" w:rsidRDefault="00C56E08">
      <w:pPr>
        <w:spacing w:after="160" w:line="259" w:lineRule="auto"/>
        <w:rPr>
          <w:b/>
          <w:bCs/>
          <w:szCs w:val="24"/>
        </w:rPr>
      </w:pPr>
      <w:r>
        <w:rPr>
          <w:b/>
          <w:bCs/>
          <w:szCs w:val="24"/>
        </w:rPr>
        <w:br w:type="page"/>
      </w:r>
    </w:p>
    <w:p w14:paraId="73B794F0" w14:textId="77777777" w:rsidR="0095302B" w:rsidRPr="0095302B" w:rsidRDefault="0095302B" w:rsidP="006A3C95">
      <w:pPr>
        <w:pStyle w:val="Heading1"/>
      </w:pPr>
      <w:bookmarkStart w:id="2" w:name="_Toc469233278"/>
      <w:r w:rsidRPr="0095302B">
        <w:lastRenderedPageBreak/>
        <w:t>Skill #1: Nonverbal Observation and Communication</w:t>
      </w:r>
      <w:bookmarkEnd w:id="2"/>
    </w:p>
    <w:p w14:paraId="64D99E04" w14:textId="77777777" w:rsidR="008D1822" w:rsidRDefault="008D1822" w:rsidP="0095302B">
      <w:pPr>
        <w:rPr>
          <w:bCs/>
          <w:szCs w:val="24"/>
        </w:rPr>
      </w:pPr>
    </w:p>
    <w:p w14:paraId="26C556D4" w14:textId="77777777" w:rsidR="008A1912" w:rsidRDefault="00F65E15" w:rsidP="0095302B">
      <w:pPr>
        <w:rPr>
          <w:bCs/>
          <w:szCs w:val="24"/>
        </w:rPr>
      </w:pPr>
      <w:r>
        <w:rPr>
          <w:b/>
          <w:bCs/>
          <w:szCs w:val="24"/>
        </w:rPr>
        <w:t>A</w:t>
      </w:r>
      <w:r w:rsidR="00204E4D" w:rsidRPr="008D1822">
        <w:rPr>
          <w:b/>
          <w:bCs/>
          <w:szCs w:val="24"/>
        </w:rPr>
        <w:t>ctivity:</w:t>
      </w:r>
      <w:r w:rsidR="00892ADF">
        <w:rPr>
          <w:b/>
          <w:bCs/>
          <w:szCs w:val="24"/>
        </w:rPr>
        <w:t xml:space="preserve"> Initial </w:t>
      </w:r>
      <w:r w:rsidR="008A1912">
        <w:rPr>
          <w:b/>
          <w:bCs/>
          <w:szCs w:val="24"/>
        </w:rPr>
        <w:t>I</w:t>
      </w:r>
      <w:r>
        <w:rPr>
          <w:b/>
          <w:bCs/>
          <w:szCs w:val="24"/>
        </w:rPr>
        <w:t>nterviews</w:t>
      </w:r>
      <w:r w:rsidR="00204E4D">
        <w:rPr>
          <w:bCs/>
          <w:szCs w:val="24"/>
        </w:rPr>
        <w:t xml:space="preserve"> </w:t>
      </w:r>
      <w:r w:rsidR="00A47874">
        <w:rPr>
          <w:bCs/>
          <w:szCs w:val="24"/>
        </w:rPr>
        <w:t xml:space="preserve"> </w:t>
      </w:r>
    </w:p>
    <w:p w14:paraId="0B8FEFC6" w14:textId="6BDF356D" w:rsidR="007A2B6E" w:rsidRDefault="00204E4D" w:rsidP="008A1912">
      <w:pPr>
        <w:ind w:firstLine="720"/>
        <w:rPr>
          <w:bCs/>
          <w:szCs w:val="24"/>
        </w:rPr>
      </w:pPr>
      <w:r>
        <w:rPr>
          <w:bCs/>
          <w:szCs w:val="24"/>
        </w:rPr>
        <w:t>Ask students to get into pairs and take turns interviewing one anoth</w:t>
      </w:r>
      <w:r w:rsidR="00990438">
        <w:rPr>
          <w:bCs/>
          <w:szCs w:val="24"/>
        </w:rPr>
        <w:t>er for approximately 5-6 min</w:t>
      </w:r>
      <w:r>
        <w:rPr>
          <w:bCs/>
          <w:szCs w:val="24"/>
        </w:rPr>
        <w:t xml:space="preserve"> in each direction (possible topics: internship placements, internship anxieties, career ideas, post-graduation plans). </w:t>
      </w:r>
      <w:r w:rsidR="00A47874">
        <w:rPr>
          <w:bCs/>
          <w:szCs w:val="24"/>
        </w:rPr>
        <w:t xml:space="preserve"> </w:t>
      </w:r>
      <w:r>
        <w:rPr>
          <w:bCs/>
          <w:szCs w:val="24"/>
        </w:rPr>
        <w:t xml:space="preserve">Emphasize that students will </w:t>
      </w:r>
      <w:r w:rsidRPr="00C56E08">
        <w:rPr>
          <w:bCs/>
          <w:i/>
          <w:szCs w:val="24"/>
        </w:rPr>
        <w:t>not</w:t>
      </w:r>
      <w:r>
        <w:rPr>
          <w:bCs/>
          <w:szCs w:val="24"/>
        </w:rPr>
        <w:t xml:space="preserve"> be asked to present what they learned in the interviews, so they need not take notes. </w:t>
      </w:r>
      <w:r w:rsidR="00A47874">
        <w:rPr>
          <w:bCs/>
          <w:szCs w:val="24"/>
        </w:rPr>
        <w:t xml:space="preserve"> </w:t>
      </w:r>
      <w:r>
        <w:rPr>
          <w:bCs/>
          <w:szCs w:val="24"/>
        </w:rPr>
        <w:t>Ask permission to videotape.</w:t>
      </w:r>
      <w:r w:rsidR="00A47874">
        <w:rPr>
          <w:bCs/>
          <w:szCs w:val="24"/>
        </w:rPr>
        <w:t xml:space="preserve"> </w:t>
      </w:r>
      <w:r>
        <w:rPr>
          <w:bCs/>
          <w:szCs w:val="24"/>
        </w:rPr>
        <w:t xml:space="preserve"> (The prospect of videot</w:t>
      </w:r>
      <w:r w:rsidR="003812F0">
        <w:rPr>
          <w:bCs/>
          <w:szCs w:val="24"/>
        </w:rPr>
        <w:t>aping will alarm some students.</w:t>
      </w:r>
      <w:r w:rsidR="00A47874">
        <w:rPr>
          <w:bCs/>
          <w:szCs w:val="24"/>
        </w:rPr>
        <w:t xml:space="preserve"> </w:t>
      </w:r>
      <w:r w:rsidR="003812F0">
        <w:rPr>
          <w:bCs/>
          <w:szCs w:val="24"/>
        </w:rPr>
        <w:t xml:space="preserve"> I try to counter this by assuring students that I will watch videos before playing them in class, editing out anything potentially embarrassing; that I will not be videotaping pairs for more than 30 seconds at a time; and that I will destroy recordings after we view them in class.) </w:t>
      </w:r>
      <w:r w:rsidR="00A47874">
        <w:rPr>
          <w:bCs/>
          <w:szCs w:val="24"/>
        </w:rPr>
        <w:t xml:space="preserve"> </w:t>
      </w:r>
      <w:r w:rsidR="008D1822">
        <w:rPr>
          <w:bCs/>
          <w:szCs w:val="24"/>
        </w:rPr>
        <w:t xml:space="preserve">I do </w:t>
      </w:r>
      <w:r w:rsidR="008D1822" w:rsidRPr="003812F0">
        <w:rPr>
          <w:bCs/>
          <w:i/>
          <w:szCs w:val="24"/>
        </w:rPr>
        <w:t>not</w:t>
      </w:r>
      <w:r w:rsidR="008D1822">
        <w:rPr>
          <w:bCs/>
          <w:szCs w:val="24"/>
        </w:rPr>
        <w:t xml:space="preserve"> explain to students the </w:t>
      </w:r>
      <w:r w:rsidR="003812F0">
        <w:rPr>
          <w:bCs/>
          <w:szCs w:val="24"/>
        </w:rPr>
        <w:t>full purpose of the video recording -</w:t>
      </w:r>
      <w:r w:rsidR="00A47874">
        <w:rPr>
          <w:bCs/>
          <w:szCs w:val="24"/>
        </w:rPr>
        <w:t>-</w:t>
      </w:r>
      <w:r w:rsidR="003812F0">
        <w:rPr>
          <w:bCs/>
          <w:szCs w:val="24"/>
        </w:rPr>
        <w:t xml:space="preserve"> </w:t>
      </w:r>
      <w:r w:rsidR="008D1822">
        <w:rPr>
          <w:bCs/>
          <w:szCs w:val="24"/>
        </w:rPr>
        <w:t>which will be to obs</w:t>
      </w:r>
      <w:r w:rsidR="003812F0">
        <w:rPr>
          <w:bCs/>
          <w:szCs w:val="24"/>
        </w:rPr>
        <w:t>erve helper nonverbal behaviors -</w:t>
      </w:r>
      <w:r w:rsidR="00A47874">
        <w:rPr>
          <w:bCs/>
          <w:szCs w:val="24"/>
        </w:rPr>
        <w:t>-</w:t>
      </w:r>
      <w:r w:rsidR="008D1822">
        <w:rPr>
          <w:bCs/>
          <w:szCs w:val="24"/>
        </w:rPr>
        <w:t xml:space="preserve"> because </w:t>
      </w:r>
      <w:r w:rsidR="003812F0">
        <w:rPr>
          <w:bCs/>
          <w:szCs w:val="24"/>
        </w:rPr>
        <w:t xml:space="preserve">natural </w:t>
      </w:r>
      <w:r w:rsidR="008D1822">
        <w:rPr>
          <w:bCs/>
          <w:szCs w:val="24"/>
        </w:rPr>
        <w:t xml:space="preserve">nonverbal behavior would </w:t>
      </w:r>
      <w:r w:rsidR="003812F0">
        <w:rPr>
          <w:bCs/>
          <w:szCs w:val="24"/>
        </w:rPr>
        <w:t xml:space="preserve">likely </w:t>
      </w:r>
      <w:r w:rsidR="008D1822">
        <w:rPr>
          <w:bCs/>
          <w:szCs w:val="24"/>
        </w:rPr>
        <w:t>change as a result.</w:t>
      </w:r>
    </w:p>
    <w:p w14:paraId="3113A4ED" w14:textId="17221ED6" w:rsidR="00B97128" w:rsidRDefault="00204E4D" w:rsidP="0095302B">
      <w:pPr>
        <w:rPr>
          <w:bCs/>
          <w:szCs w:val="24"/>
        </w:rPr>
      </w:pPr>
      <w:r>
        <w:rPr>
          <w:bCs/>
          <w:szCs w:val="24"/>
        </w:rPr>
        <w:tab/>
      </w:r>
      <w:r w:rsidR="00E64CCA">
        <w:rPr>
          <w:bCs/>
          <w:szCs w:val="24"/>
        </w:rPr>
        <w:t>Following the interviews, I explain that the underlying purpose of the exercise was to introduce the importance of nonverbal behavior in communication.  You may wish to engage students in a discussion about what they believe to be important elements o</w:t>
      </w:r>
      <w:r w:rsidR="00AF612A">
        <w:rPr>
          <w:bCs/>
          <w:szCs w:val="24"/>
        </w:rPr>
        <w:t>f nonverbal behavior prior to calling their attention to the accompanying handout</w:t>
      </w:r>
      <w:r w:rsidR="00E64CCA">
        <w:rPr>
          <w:bCs/>
          <w:szCs w:val="24"/>
        </w:rPr>
        <w:t>.</w:t>
      </w:r>
      <w:r w:rsidR="00AF612A">
        <w:rPr>
          <w:bCs/>
          <w:szCs w:val="24"/>
        </w:rPr>
        <w:t xml:space="preserve">  Following this dialogue and </w:t>
      </w:r>
      <w:r>
        <w:rPr>
          <w:bCs/>
          <w:szCs w:val="24"/>
        </w:rPr>
        <w:t>review</w:t>
      </w:r>
      <w:r w:rsidR="00312FD1">
        <w:rPr>
          <w:bCs/>
          <w:szCs w:val="24"/>
        </w:rPr>
        <w:t xml:space="preserve"> of</w:t>
      </w:r>
      <w:r>
        <w:rPr>
          <w:bCs/>
          <w:szCs w:val="24"/>
        </w:rPr>
        <w:t xml:space="preserve"> the handout </w:t>
      </w:r>
      <w:r w:rsidR="00C56E08">
        <w:rPr>
          <w:bCs/>
          <w:szCs w:val="24"/>
        </w:rPr>
        <w:t xml:space="preserve">(see </w:t>
      </w:r>
      <w:r w:rsidR="00312FD1">
        <w:rPr>
          <w:bCs/>
          <w:szCs w:val="24"/>
        </w:rPr>
        <w:t xml:space="preserve">ideas </w:t>
      </w:r>
      <w:r w:rsidR="00C56E08">
        <w:rPr>
          <w:bCs/>
          <w:szCs w:val="24"/>
        </w:rPr>
        <w:t xml:space="preserve">below for </w:t>
      </w:r>
      <w:r w:rsidR="00312FD1">
        <w:rPr>
          <w:bCs/>
          <w:szCs w:val="24"/>
        </w:rPr>
        <w:t xml:space="preserve">discussion questions and other </w:t>
      </w:r>
      <w:r w:rsidR="003812F0">
        <w:rPr>
          <w:bCs/>
          <w:szCs w:val="24"/>
        </w:rPr>
        <w:t xml:space="preserve">handout-related </w:t>
      </w:r>
      <w:r w:rsidR="00312FD1">
        <w:rPr>
          <w:bCs/>
          <w:szCs w:val="24"/>
        </w:rPr>
        <w:t>material</w:t>
      </w:r>
      <w:r w:rsidR="00C56E08">
        <w:rPr>
          <w:bCs/>
          <w:szCs w:val="24"/>
        </w:rPr>
        <w:t>)</w:t>
      </w:r>
      <w:r>
        <w:rPr>
          <w:bCs/>
          <w:szCs w:val="24"/>
        </w:rPr>
        <w:t xml:space="preserve">, show the video in </w:t>
      </w:r>
      <w:r w:rsidR="003812F0">
        <w:rPr>
          <w:bCs/>
          <w:szCs w:val="24"/>
        </w:rPr>
        <w:t xml:space="preserve">a subsequent </w:t>
      </w:r>
      <w:r>
        <w:rPr>
          <w:bCs/>
          <w:szCs w:val="24"/>
        </w:rPr>
        <w:t xml:space="preserve">class </w:t>
      </w:r>
      <w:r w:rsidRPr="008D1822">
        <w:rPr>
          <w:bCs/>
          <w:i/>
          <w:szCs w:val="24"/>
        </w:rPr>
        <w:t xml:space="preserve">with the sound </w:t>
      </w:r>
      <w:r w:rsidR="008D1822">
        <w:rPr>
          <w:bCs/>
          <w:i/>
          <w:szCs w:val="24"/>
        </w:rPr>
        <w:t xml:space="preserve">turned </w:t>
      </w:r>
      <w:r w:rsidRPr="008D1822">
        <w:rPr>
          <w:bCs/>
          <w:i/>
          <w:szCs w:val="24"/>
        </w:rPr>
        <w:t>off</w:t>
      </w:r>
      <w:r w:rsidRPr="00224AD0">
        <w:rPr>
          <w:bCs/>
          <w:i/>
          <w:szCs w:val="24"/>
        </w:rPr>
        <w:t>.</w:t>
      </w:r>
      <w:r w:rsidRPr="00224AD0">
        <w:rPr>
          <w:bCs/>
          <w:szCs w:val="24"/>
        </w:rPr>
        <w:t xml:space="preserve"> </w:t>
      </w:r>
      <w:r w:rsidR="00D62787">
        <w:rPr>
          <w:bCs/>
          <w:szCs w:val="24"/>
        </w:rPr>
        <w:t xml:space="preserve"> </w:t>
      </w:r>
      <w:r w:rsidR="003812F0" w:rsidRPr="00224AD0">
        <w:rPr>
          <w:bCs/>
          <w:szCs w:val="24"/>
        </w:rPr>
        <w:t>As noted, I</w:t>
      </w:r>
      <w:r w:rsidR="00B97128" w:rsidRPr="00224AD0">
        <w:rPr>
          <w:bCs/>
          <w:szCs w:val="24"/>
        </w:rPr>
        <w:t xml:space="preserve"> watch the videotape</w:t>
      </w:r>
      <w:r w:rsidR="008D1822" w:rsidRPr="00224AD0">
        <w:rPr>
          <w:bCs/>
          <w:szCs w:val="24"/>
        </w:rPr>
        <w:t xml:space="preserve"> prior to </w:t>
      </w:r>
      <w:r w:rsidR="003812F0" w:rsidRPr="00224AD0">
        <w:rPr>
          <w:bCs/>
          <w:szCs w:val="24"/>
        </w:rPr>
        <w:t xml:space="preserve">the class viewing, </w:t>
      </w:r>
      <w:r w:rsidR="00B97128" w:rsidRPr="00224AD0">
        <w:rPr>
          <w:bCs/>
          <w:szCs w:val="24"/>
        </w:rPr>
        <w:t xml:space="preserve">which means that </w:t>
      </w:r>
      <w:r w:rsidR="00D62787">
        <w:rPr>
          <w:bCs/>
          <w:szCs w:val="24"/>
        </w:rPr>
        <w:t xml:space="preserve">teaching </w:t>
      </w:r>
      <w:r w:rsidR="00B97128" w:rsidRPr="00224AD0">
        <w:rPr>
          <w:bCs/>
          <w:szCs w:val="24"/>
        </w:rPr>
        <w:t xml:space="preserve">this skill requires one full class period plus a portion of the next. </w:t>
      </w:r>
      <w:r w:rsidR="00D62787">
        <w:rPr>
          <w:bCs/>
          <w:szCs w:val="24"/>
        </w:rPr>
        <w:t xml:space="preserve"> Although</w:t>
      </w:r>
      <w:r w:rsidR="00D62787" w:rsidRPr="00224AD0">
        <w:rPr>
          <w:bCs/>
          <w:szCs w:val="24"/>
        </w:rPr>
        <w:t xml:space="preserve"> </w:t>
      </w:r>
      <w:r w:rsidR="003812F0" w:rsidRPr="00224AD0">
        <w:rPr>
          <w:bCs/>
          <w:szCs w:val="24"/>
        </w:rPr>
        <w:t xml:space="preserve">I have had to edit </w:t>
      </w:r>
      <w:r w:rsidR="00B97128" w:rsidRPr="00224AD0">
        <w:rPr>
          <w:bCs/>
          <w:szCs w:val="24"/>
        </w:rPr>
        <w:t>only rarely, this preview</w:t>
      </w:r>
      <w:r w:rsidR="003812F0">
        <w:rPr>
          <w:bCs/>
          <w:szCs w:val="24"/>
        </w:rPr>
        <w:t xml:space="preserve"> </w:t>
      </w:r>
      <w:r w:rsidR="00D62787">
        <w:rPr>
          <w:bCs/>
          <w:szCs w:val="24"/>
        </w:rPr>
        <w:t xml:space="preserve">also </w:t>
      </w:r>
      <w:r w:rsidR="003812F0">
        <w:rPr>
          <w:bCs/>
          <w:szCs w:val="24"/>
        </w:rPr>
        <w:t>allows me to make notes about exemplary nonverbal behaviors</w:t>
      </w:r>
      <w:r w:rsidR="00B97128">
        <w:rPr>
          <w:bCs/>
          <w:szCs w:val="24"/>
        </w:rPr>
        <w:t xml:space="preserve"> (e.g., eye contact, head nods, forward lean) that I can then point out in class. </w:t>
      </w:r>
    </w:p>
    <w:p w14:paraId="2BEE3D1F" w14:textId="6DE11B52" w:rsidR="00204E4D" w:rsidRDefault="00C56E08" w:rsidP="00B97128">
      <w:pPr>
        <w:ind w:firstLine="720"/>
        <w:rPr>
          <w:bCs/>
          <w:szCs w:val="24"/>
        </w:rPr>
      </w:pPr>
      <w:r>
        <w:rPr>
          <w:bCs/>
          <w:szCs w:val="24"/>
        </w:rPr>
        <w:t xml:space="preserve">Prior to </w:t>
      </w:r>
      <w:r w:rsidR="00B97128">
        <w:rPr>
          <w:bCs/>
          <w:szCs w:val="24"/>
        </w:rPr>
        <w:t xml:space="preserve">the class </w:t>
      </w:r>
      <w:r>
        <w:rPr>
          <w:bCs/>
          <w:szCs w:val="24"/>
        </w:rPr>
        <w:t xml:space="preserve">viewing, </w:t>
      </w:r>
      <w:r w:rsidR="008D1822">
        <w:rPr>
          <w:bCs/>
          <w:szCs w:val="24"/>
        </w:rPr>
        <w:t xml:space="preserve">I emphasize to students that </w:t>
      </w:r>
      <w:r>
        <w:rPr>
          <w:bCs/>
          <w:szCs w:val="24"/>
        </w:rPr>
        <w:t xml:space="preserve">I </w:t>
      </w:r>
      <w:r w:rsidR="00D62787">
        <w:rPr>
          <w:bCs/>
          <w:szCs w:val="24"/>
        </w:rPr>
        <w:t xml:space="preserve">do not yet </w:t>
      </w:r>
      <w:r>
        <w:rPr>
          <w:bCs/>
          <w:szCs w:val="24"/>
        </w:rPr>
        <w:t>expect pr</w:t>
      </w:r>
      <w:r w:rsidR="00B97128">
        <w:rPr>
          <w:bCs/>
          <w:szCs w:val="24"/>
        </w:rPr>
        <w:t>oficiency.</w:t>
      </w:r>
      <w:r w:rsidR="00D62787">
        <w:rPr>
          <w:bCs/>
          <w:szCs w:val="24"/>
        </w:rPr>
        <w:t xml:space="preserve"> </w:t>
      </w:r>
      <w:r>
        <w:rPr>
          <w:bCs/>
          <w:szCs w:val="24"/>
        </w:rPr>
        <w:t xml:space="preserve"> </w:t>
      </w:r>
      <w:r w:rsidR="00B97128">
        <w:rPr>
          <w:bCs/>
          <w:szCs w:val="24"/>
        </w:rPr>
        <w:t>O</w:t>
      </w:r>
      <w:r w:rsidR="008D1822">
        <w:rPr>
          <w:bCs/>
          <w:szCs w:val="24"/>
        </w:rPr>
        <w:t xml:space="preserve">ur purpose </w:t>
      </w:r>
      <w:r w:rsidR="00B97128">
        <w:rPr>
          <w:bCs/>
          <w:szCs w:val="24"/>
        </w:rPr>
        <w:t xml:space="preserve">in watching </w:t>
      </w:r>
      <w:r w:rsidR="008D1822">
        <w:rPr>
          <w:bCs/>
          <w:szCs w:val="24"/>
        </w:rPr>
        <w:t>is to create a baseline, gain comfort in self-assessment, and consider the impact of our own nonverbal behaviors</w:t>
      </w:r>
      <w:r w:rsidR="00B97128">
        <w:rPr>
          <w:bCs/>
          <w:szCs w:val="24"/>
        </w:rPr>
        <w:t xml:space="preserve"> on others</w:t>
      </w:r>
      <w:r>
        <w:rPr>
          <w:bCs/>
          <w:szCs w:val="24"/>
        </w:rPr>
        <w:t xml:space="preserve">. </w:t>
      </w:r>
      <w:r w:rsidR="00D62787">
        <w:rPr>
          <w:bCs/>
          <w:szCs w:val="24"/>
        </w:rPr>
        <w:t xml:space="preserve"> </w:t>
      </w:r>
      <w:r>
        <w:rPr>
          <w:bCs/>
          <w:szCs w:val="24"/>
        </w:rPr>
        <w:t>I also note</w:t>
      </w:r>
      <w:r w:rsidR="008D1822">
        <w:rPr>
          <w:bCs/>
          <w:szCs w:val="24"/>
        </w:rPr>
        <w:t xml:space="preserve"> that I will stop anyone who launches into a negative self-critique during our viewing</w:t>
      </w:r>
      <w:r w:rsidR="00B97128">
        <w:rPr>
          <w:bCs/>
          <w:szCs w:val="24"/>
        </w:rPr>
        <w:t xml:space="preserve"> (and I do!)</w:t>
      </w:r>
      <w:r w:rsidR="008D1822">
        <w:rPr>
          <w:bCs/>
          <w:szCs w:val="24"/>
        </w:rPr>
        <w:t>.</w:t>
      </w:r>
      <w:r w:rsidR="00D62787">
        <w:rPr>
          <w:bCs/>
          <w:szCs w:val="24"/>
        </w:rPr>
        <w:t xml:space="preserve"> </w:t>
      </w:r>
      <w:r w:rsidR="008D1822">
        <w:rPr>
          <w:bCs/>
          <w:szCs w:val="24"/>
        </w:rPr>
        <w:t xml:space="preserve"> </w:t>
      </w:r>
      <w:r w:rsidR="00E70368">
        <w:rPr>
          <w:bCs/>
          <w:szCs w:val="24"/>
        </w:rPr>
        <w:t>While the video is playing, I point out effective helper nonverbal</w:t>
      </w:r>
      <w:r w:rsidR="00636841">
        <w:rPr>
          <w:bCs/>
          <w:szCs w:val="24"/>
        </w:rPr>
        <w:t xml:space="preserve"> behaviors (e.g., “excellent eye contact</w:t>
      </w:r>
      <w:r w:rsidR="00E70368">
        <w:rPr>
          <w:bCs/>
          <w:szCs w:val="24"/>
        </w:rPr>
        <w:t>,</w:t>
      </w:r>
      <w:r w:rsidR="00636841">
        <w:rPr>
          <w:bCs/>
          <w:szCs w:val="24"/>
        </w:rPr>
        <w:t>” “helpful head</w:t>
      </w:r>
      <w:r w:rsidR="00990438">
        <w:rPr>
          <w:bCs/>
          <w:szCs w:val="24"/>
        </w:rPr>
        <w:t xml:space="preserve"> </w:t>
      </w:r>
      <w:r w:rsidR="00636841">
        <w:rPr>
          <w:bCs/>
          <w:szCs w:val="24"/>
        </w:rPr>
        <w:t>nod”),</w:t>
      </w:r>
      <w:r w:rsidR="00E70368">
        <w:rPr>
          <w:bCs/>
          <w:szCs w:val="24"/>
        </w:rPr>
        <w:t xml:space="preserve"> pausing the tape as needed.</w:t>
      </w:r>
      <w:r w:rsidR="00D62787">
        <w:rPr>
          <w:bCs/>
          <w:szCs w:val="24"/>
        </w:rPr>
        <w:t xml:space="preserve"> </w:t>
      </w:r>
      <w:r w:rsidR="00E70368">
        <w:rPr>
          <w:bCs/>
          <w:szCs w:val="24"/>
        </w:rPr>
        <w:t xml:space="preserve"> </w:t>
      </w:r>
      <w:r w:rsidR="00B97128">
        <w:rPr>
          <w:bCs/>
          <w:szCs w:val="24"/>
        </w:rPr>
        <w:t>F</w:t>
      </w:r>
      <w:r w:rsidR="008D1822">
        <w:rPr>
          <w:bCs/>
          <w:szCs w:val="24"/>
        </w:rPr>
        <w:t xml:space="preserve">ollowing the viewing, I ask students to identify one aspect of their own nonverbal behaviors with which they are satisfied. </w:t>
      </w:r>
    </w:p>
    <w:p w14:paraId="6DAB9EF5" w14:textId="77777777" w:rsidR="00204E4D" w:rsidRDefault="00204E4D" w:rsidP="0095302B">
      <w:pPr>
        <w:rPr>
          <w:bCs/>
          <w:szCs w:val="24"/>
        </w:rPr>
      </w:pPr>
    </w:p>
    <w:p w14:paraId="6BFE0EE4" w14:textId="43F7A1B2" w:rsidR="00381D14" w:rsidRDefault="00381D14" w:rsidP="00381D14">
      <w:pPr>
        <w:rPr>
          <w:b/>
          <w:bCs/>
          <w:szCs w:val="24"/>
        </w:rPr>
      </w:pPr>
      <w:r>
        <w:rPr>
          <w:b/>
          <w:bCs/>
          <w:szCs w:val="24"/>
        </w:rPr>
        <w:t xml:space="preserve">Observing </w:t>
      </w:r>
      <w:r w:rsidR="00800C56">
        <w:rPr>
          <w:b/>
          <w:bCs/>
          <w:szCs w:val="24"/>
        </w:rPr>
        <w:t>C</w:t>
      </w:r>
      <w:r w:rsidRPr="005324F3">
        <w:rPr>
          <w:b/>
          <w:bCs/>
          <w:szCs w:val="24"/>
        </w:rPr>
        <w:t xml:space="preserve">lients’ </w:t>
      </w:r>
      <w:r w:rsidR="00800C56">
        <w:rPr>
          <w:b/>
          <w:bCs/>
          <w:szCs w:val="24"/>
        </w:rPr>
        <w:t>N</w:t>
      </w:r>
      <w:r w:rsidRPr="005324F3">
        <w:rPr>
          <w:b/>
          <w:bCs/>
          <w:szCs w:val="24"/>
        </w:rPr>
        <w:t xml:space="preserve">onverbal </w:t>
      </w:r>
      <w:r w:rsidR="00800C56">
        <w:rPr>
          <w:b/>
          <w:bCs/>
          <w:szCs w:val="24"/>
        </w:rPr>
        <w:t>B</w:t>
      </w:r>
      <w:r w:rsidRPr="005324F3">
        <w:rPr>
          <w:b/>
          <w:bCs/>
          <w:szCs w:val="24"/>
        </w:rPr>
        <w:t>ehavior</w:t>
      </w:r>
      <w:r>
        <w:rPr>
          <w:b/>
          <w:bCs/>
          <w:szCs w:val="24"/>
        </w:rPr>
        <w:t xml:space="preserve">: What </w:t>
      </w:r>
      <w:r w:rsidR="00800C56">
        <w:rPr>
          <w:b/>
          <w:bCs/>
          <w:szCs w:val="24"/>
        </w:rPr>
        <w:t>C</w:t>
      </w:r>
      <w:r>
        <w:rPr>
          <w:b/>
          <w:bCs/>
          <w:szCs w:val="24"/>
        </w:rPr>
        <w:t xml:space="preserve">an </w:t>
      </w:r>
      <w:r w:rsidR="00800C56">
        <w:rPr>
          <w:b/>
          <w:bCs/>
          <w:szCs w:val="24"/>
        </w:rPr>
        <w:t>W</w:t>
      </w:r>
      <w:r>
        <w:rPr>
          <w:b/>
          <w:bCs/>
          <w:szCs w:val="24"/>
        </w:rPr>
        <w:t xml:space="preserve">e </w:t>
      </w:r>
      <w:r w:rsidR="00800C56">
        <w:rPr>
          <w:b/>
          <w:bCs/>
          <w:szCs w:val="24"/>
        </w:rPr>
        <w:t>L</w:t>
      </w:r>
      <w:r>
        <w:rPr>
          <w:b/>
          <w:bCs/>
          <w:szCs w:val="24"/>
        </w:rPr>
        <w:t>earn?</w:t>
      </w:r>
      <w:r w:rsidRPr="005324F3">
        <w:rPr>
          <w:b/>
          <w:bCs/>
          <w:szCs w:val="24"/>
        </w:rPr>
        <w:t xml:space="preserve"> </w:t>
      </w:r>
      <w:r w:rsidR="00D1634E" w:rsidRPr="00D1634E">
        <w:rPr>
          <w:b/>
          <w:bCs/>
          <w:i/>
          <w:szCs w:val="24"/>
        </w:rPr>
        <w:t>(Student Handout Point 1)</w:t>
      </w:r>
    </w:p>
    <w:p w14:paraId="0C8E44A1" w14:textId="21908F54" w:rsidR="00A8338C" w:rsidRDefault="002C3FEE" w:rsidP="00C40B97">
      <w:pPr>
        <w:pStyle w:val="ListParagraph"/>
        <w:numPr>
          <w:ilvl w:val="0"/>
          <w:numId w:val="1"/>
        </w:numPr>
        <w:rPr>
          <w:bCs/>
          <w:szCs w:val="24"/>
        </w:rPr>
      </w:pPr>
      <w:r w:rsidRPr="00381D14">
        <w:rPr>
          <w:bCs/>
          <w:szCs w:val="24"/>
        </w:rPr>
        <w:t>Begin with data and discussion points about</w:t>
      </w:r>
      <w:r w:rsidR="00A8338C" w:rsidRPr="00381D14">
        <w:rPr>
          <w:bCs/>
          <w:szCs w:val="24"/>
        </w:rPr>
        <w:t xml:space="preserve"> the impact of nonverbal behavior on impressions, emotional reactions, and attitudes (see </w:t>
      </w:r>
      <w:r w:rsidR="001105DC" w:rsidRPr="00381D14">
        <w:rPr>
          <w:szCs w:val="24"/>
        </w:rPr>
        <w:t>Knapp</w:t>
      </w:r>
      <w:r w:rsidR="00D62787">
        <w:rPr>
          <w:szCs w:val="24"/>
        </w:rPr>
        <w:t>, Hall, &amp; Horgan</w:t>
      </w:r>
      <w:r w:rsidR="001105DC" w:rsidRPr="00381D14">
        <w:rPr>
          <w:szCs w:val="24"/>
        </w:rPr>
        <w:t>, 2014; Matsumoto</w:t>
      </w:r>
      <w:r w:rsidR="00D62787">
        <w:rPr>
          <w:szCs w:val="24"/>
        </w:rPr>
        <w:t>, Frank, &amp; Hwang</w:t>
      </w:r>
      <w:r w:rsidR="001105DC" w:rsidRPr="00381D14">
        <w:rPr>
          <w:szCs w:val="24"/>
        </w:rPr>
        <w:t>, 2013</w:t>
      </w:r>
      <w:r w:rsidR="00A8338C" w:rsidRPr="00381D14">
        <w:rPr>
          <w:bCs/>
          <w:szCs w:val="24"/>
        </w:rPr>
        <w:t xml:space="preserve">). </w:t>
      </w:r>
    </w:p>
    <w:p w14:paraId="41D752A5" w14:textId="77777777" w:rsidR="008A1912" w:rsidRDefault="008A1912" w:rsidP="008A1912">
      <w:pPr>
        <w:pStyle w:val="ListParagraph"/>
        <w:rPr>
          <w:bCs/>
          <w:szCs w:val="24"/>
        </w:rPr>
      </w:pPr>
    </w:p>
    <w:p w14:paraId="27451F91" w14:textId="006C8AE5" w:rsidR="0061364D" w:rsidRDefault="0061364D" w:rsidP="00251EAE">
      <w:pPr>
        <w:pStyle w:val="ListParagraph"/>
        <w:numPr>
          <w:ilvl w:val="0"/>
          <w:numId w:val="1"/>
        </w:numPr>
        <w:rPr>
          <w:bCs/>
          <w:szCs w:val="24"/>
        </w:rPr>
      </w:pPr>
      <w:r>
        <w:rPr>
          <w:bCs/>
          <w:szCs w:val="24"/>
        </w:rPr>
        <w:t>Paul Ekman’s research on universal facial expressions is typically covered in introductory psychology coursework but is definitely worth a review.</w:t>
      </w:r>
      <w:r w:rsidR="00D62787">
        <w:rPr>
          <w:bCs/>
          <w:szCs w:val="24"/>
        </w:rPr>
        <w:t xml:space="preserve"> </w:t>
      </w:r>
      <w:r>
        <w:rPr>
          <w:bCs/>
          <w:szCs w:val="24"/>
        </w:rPr>
        <w:t xml:space="preserve"> Ekman’s website </w:t>
      </w:r>
      <w:r w:rsidR="00251EAE">
        <w:rPr>
          <w:bCs/>
          <w:szCs w:val="24"/>
        </w:rPr>
        <w:t>(</w:t>
      </w:r>
      <w:hyperlink r:id="rId12" w:history="1">
        <w:r w:rsidR="00251EAE" w:rsidRPr="00CF27ED">
          <w:rPr>
            <w:rStyle w:val="Hyperlink"/>
            <w:bCs/>
            <w:szCs w:val="24"/>
          </w:rPr>
          <w:t>http://www.paulekman.com/universal-facial-expressions/</w:t>
        </w:r>
      </w:hyperlink>
      <w:r w:rsidR="00251EAE">
        <w:rPr>
          <w:bCs/>
          <w:szCs w:val="24"/>
        </w:rPr>
        <w:t xml:space="preserve">) </w:t>
      </w:r>
      <w:r>
        <w:rPr>
          <w:bCs/>
          <w:szCs w:val="24"/>
        </w:rPr>
        <w:t>contains pictures of four facial expressions (anger, sadness, disgust, happiness) of a man from New Guinea never exposed to outside cultures</w:t>
      </w:r>
      <w:r w:rsidR="00251EAE">
        <w:rPr>
          <w:bCs/>
          <w:szCs w:val="24"/>
        </w:rPr>
        <w:t>; you can ask students to identify the emotions they believe are associated with each expression.</w:t>
      </w:r>
    </w:p>
    <w:p w14:paraId="7D234266" w14:textId="77777777" w:rsidR="008A1912" w:rsidRPr="008A1912" w:rsidRDefault="008A1912" w:rsidP="008A1912">
      <w:pPr>
        <w:pStyle w:val="ListParagraph"/>
        <w:rPr>
          <w:bCs/>
          <w:szCs w:val="24"/>
        </w:rPr>
      </w:pPr>
    </w:p>
    <w:p w14:paraId="48EB9B72" w14:textId="1CDA7669" w:rsidR="00A8338C" w:rsidRPr="00204E4D" w:rsidRDefault="009E4B5A" w:rsidP="00C40B97">
      <w:pPr>
        <w:pStyle w:val="ListParagraph"/>
        <w:numPr>
          <w:ilvl w:val="0"/>
          <w:numId w:val="1"/>
        </w:numPr>
        <w:rPr>
          <w:bCs/>
          <w:szCs w:val="24"/>
        </w:rPr>
      </w:pPr>
      <w:r>
        <w:rPr>
          <w:bCs/>
          <w:szCs w:val="24"/>
        </w:rPr>
        <w:t>Ask c</w:t>
      </w:r>
      <w:r w:rsidR="00A8338C" w:rsidRPr="00204E4D">
        <w:rPr>
          <w:bCs/>
          <w:szCs w:val="24"/>
        </w:rPr>
        <w:t xml:space="preserve">lass </w:t>
      </w:r>
      <w:r>
        <w:rPr>
          <w:bCs/>
          <w:szCs w:val="24"/>
        </w:rPr>
        <w:t>members to</w:t>
      </w:r>
      <w:r w:rsidR="00A8338C" w:rsidRPr="00204E4D">
        <w:rPr>
          <w:bCs/>
          <w:szCs w:val="24"/>
        </w:rPr>
        <w:t xml:space="preserve"> </w:t>
      </w:r>
      <w:r>
        <w:rPr>
          <w:bCs/>
          <w:szCs w:val="24"/>
        </w:rPr>
        <w:t>brainstorm</w:t>
      </w:r>
      <w:r w:rsidR="00A8338C" w:rsidRPr="00204E4D">
        <w:rPr>
          <w:bCs/>
          <w:szCs w:val="24"/>
        </w:rPr>
        <w:t xml:space="preserve"> about the meaning of different aspects of nonverbal behavior</w:t>
      </w:r>
      <w:r>
        <w:rPr>
          <w:bCs/>
          <w:szCs w:val="24"/>
        </w:rPr>
        <w:t xml:space="preserve">, </w:t>
      </w:r>
      <w:r w:rsidR="006D29A7">
        <w:rPr>
          <w:bCs/>
          <w:szCs w:val="24"/>
        </w:rPr>
        <w:t>for example</w:t>
      </w:r>
      <w:r>
        <w:rPr>
          <w:bCs/>
          <w:szCs w:val="24"/>
        </w:rPr>
        <w:t xml:space="preserve">, “How might you perceive a lack of eye contact? </w:t>
      </w:r>
      <w:r w:rsidR="006D29A7">
        <w:rPr>
          <w:bCs/>
          <w:szCs w:val="24"/>
        </w:rPr>
        <w:t xml:space="preserve"> </w:t>
      </w:r>
      <w:r>
        <w:rPr>
          <w:bCs/>
          <w:szCs w:val="24"/>
        </w:rPr>
        <w:t xml:space="preserve">Someone who is leaning forward/backward?” </w:t>
      </w:r>
      <w:r w:rsidR="006D29A7">
        <w:rPr>
          <w:bCs/>
          <w:szCs w:val="24"/>
        </w:rPr>
        <w:t xml:space="preserve"> </w:t>
      </w:r>
      <w:r>
        <w:rPr>
          <w:bCs/>
          <w:szCs w:val="24"/>
        </w:rPr>
        <w:t>Be sure to e</w:t>
      </w:r>
      <w:r w:rsidR="00A8338C" w:rsidRPr="00204E4D">
        <w:rPr>
          <w:bCs/>
          <w:szCs w:val="24"/>
        </w:rPr>
        <w:t>mphasize cultural variation</w:t>
      </w:r>
      <w:r>
        <w:rPr>
          <w:bCs/>
          <w:szCs w:val="24"/>
        </w:rPr>
        <w:t xml:space="preserve"> in nonverbal</w:t>
      </w:r>
      <w:r w:rsidR="006D29A7">
        <w:rPr>
          <w:bCs/>
          <w:szCs w:val="24"/>
        </w:rPr>
        <w:t xml:space="preserve"> </w:t>
      </w:r>
      <w:r w:rsidR="006D29A7">
        <w:rPr>
          <w:bCs/>
          <w:szCs w:val="24"/>
        </w:rPr>
        <w:lastRenderedPageBreak/>
        <w:t>behavior</w:t>
      </w:r>
      <w:r>
        <w:rPr>
          <w:bCs/>
          <w:szCs w:val="24"/>
        </w:rPr>
        <w:t>s</w:t>
      </w:r>
      <w:r w:rsidR="00A8338C" w:rsidRPr="00204E4D">
        <w:rPr>
          <w:bCs/>
          <w:szCs w:val="24"/>
        </w:rPr>
        <w:t xml:space="preserve"> </w:t>
      </w:r>
      <w:r>
        <w:rPr>
          <w:bCs/>
          <w:szCs w:val="24"/>
        </w:rPr>
        <w:t xml:space="preserve">in the course of this discussion </w:t>
      </w:r>
      <w:r w:rsidR="002C3FEE">
        <w:rPr>
          <w:bCs/>
          <w:szCs w:val="24"/>
        </w:rPr>
        <w:t xml:space="preserve">(see Matsumoto et al., 2013) </w:t>
      </w:r>
      <w:r>
        <w:rPr>
          <w:bCs/>
          <w:szCs w:val="24"/>
        </w:rPr>
        <w:t>as well as the importance of treating interpretations as mere hypotheses</w:t>
      </w:r>
      <w:r w:rsidR="00A8338C" w:rsidRPr="00204E4D">
        <w:rPr>
          <w:bCs/>
          <w:szCs w:val="24"/>
        </w:rPr>
        <w:t xml:space="preserve"> (i.e., not jumping to conclusions too quickly).</w:t>
      </w:r>
    </w:p>
    <w:p w14:paraId="11B73EC8" w14:textId="77777777" w:rsidR="007A2B6E" w:rsidRDefault="007A2B6E" w:rsidP="0095302B">
      <w:pPr>
        <w:rPr>
          <w:bCs/>
          <w:szCs w:val="24"/>
        </w:rPr>
      </w:pPr>
    </w:p>
    <w:p w14:paraId="3DF03461" w14:textId="75A56000" w:rsidR="00204E4D" w:rsidRPr="0014649F" w:rsidRDefault="00204E4D" w:rsidP="00636841">
      <w:pPr>
        <w:spacing w:line="259" w:lineRule="auto"/>
        <w:rPr>
          <w:b/>
          <w:bCs/>
          <w:i/>
          <w:szCs w:val="24"/>
        </w:rPr>
      </w:pPr>
      <w:r w:rsidRPr="005324F3">
        <w:rPr>
          <w:b/>
          <w:bCs/>
          <w:szCs w:val="24"/>
        </w:rPr>
        <w:t xml:space="preserve">Ideal </w:t>
      </w:r>
      <w:r w:rsidR="00800C56">
        <w:rPr>
          <w:b/>
          <w:bCs/>
          <w:szCs w:val="24"/>
        </w:rPr>
        <w:t>H</w:t>
      </w:r>
      <w:r w:rsidR="00381D14" w:rsidRPr="005324F3">
        <w:rPr>
          <w:b/>
          <w:bCs/>
          <w:szCs w:val="24"/>
        </w:rPr>
        <w:t xml:space="preserve">elper </w:t>
      </w:r>
      <w:r w:rsidR="00800C56">
        <w:rPr>
          <w:b/>
          <w:bCs/>
          <w:szCs w:val="24"/>
        </w:rPr>
        <w:t>N</w:t>
      </w:r>
      <w:r w:rsidR="00381D14" w:rsidRPr="005324F3">
        <w:rPr>
          <w:b/>
          <w:bCs/>
          <w:szCs w:val="24"/>
        </w:rPr>
        <w:t>onverbal</w:t>
      </w:r>
      <w:r w:rsidR="00381D14">
        <w:rPr>
          <w:b/>
          <w:bCs/>
          <w:szCs w:val="24"/>
        </w:rPr>
        <w:t xml:space="preserve"> </w:t>
      </w:r>
      <w:r w:rsidR="00800C56">
        <w:rPr>
          <w:b/>
          <w:bCs/>
          <w:szCs w:val="24"/>
        </w:rPr>
        <w:t>B</w:t>
      </w:r>
      <w:r w:rsidR="00381D14">
        <w:rPr>
          <w:b/>
          <w:bCs/>
          <w:szCs w:val="24"/>
        </w:rPr>
        <w:t xml:space="preserve">ehaviors: Communicating a </w:t>
      </w:r>
      <w:r w:rsidR="00800C56">
        <w:rPr>
          <w:b/>
          <w:bCs/>
          <w:szCs w:val="24"/>
        </w:rPr>
        <w:t>Readiness to H</w:t>
      </w:r>
      <w:r w:rsidR="0014649F">
        <w:rPr>
          <w:b/>
          <w:bCs/>
          <w:szCs w:val="24"/>
        </w:rPr>
        <w:t xml:space="preserve">elp </w:t>
      </w:r>
      <w:r w:rsidR="0014649F" w:rsidRPr="0014649F">
        <w:rPr>
          <w:b/>
          <w:bCs/>
          <w:i/>
          <w:szCs w:val="24"/>
        </w:rPr>
        <w:t>(Student Handout Point 2)</w:t>
      </w:r>
    </w:p>
    <w:p w14:paraId="43165025" w14:textId="55FF016A" w:rsidR="00204E4D" w:rsidRPr="008A1912" w:rsidRDefault="00C56E08" w:rsidP="00636841">
      <w:pPr>
        <w:pStyle w:val="ListParagraph"/>
        <w:numPr>
          <w:ilvl w:val="0"/>
          <w:numId w:val="2"/>
        </w:numPr>
        <w:rPr>
          <w:szCs w:val="24"/>
        </w:rPr>
      </w:pPr>
      <w:r w:rsidRPr="001105DC">
        <w:rPr>
          <w:szCs w:val="24"/>
        </w:rPr>
        <w:t>Ask students what types of qualities they would like to convey to someone to whom they are listening</w:t>
      </w:r>
      <w:r w:rsidR="002C3FEE">
        <w:rPr>
          <w:szCs w:val="24"/>
        </w:rPr>
        <w:t>, particularly to people with some type of concern or problem</w:t>
      </w:r>
      <w:r w:rsidRPr="001105DC">
        <w:rPr>
          <w:szCs w:val="24"/>
        </w:rPr>
        <w:t xml:space="preserve"> (</w:t>
      </w:r>
      <w:r w:rsidR="008D1822" w:rsidRPr="001105DC">
        <w:rPr>
          <w:szCs w:val="24"/>
        </w:rPr>
        <w:t>e.g., co</w:t>
      </w:r>
      <w:r w:rsidR="006D29A7">
        <w:rPr>
          <w:szCs w:val="24"/>
        </w:rPr>
        <w:t>mpassion, warmth, openness, non</w:t>
      </w:r>
      <w:r w:rsidR="008D1822" w:rsidRPr="001105DC">
        <w:rPr>
          <w:szCs w:val="24"/>
        </w:rPr>
        <w:t>judgment, caring, trustworthiness, acceptance</w:t>
      </w:r>
      <w:r w:rsidRPr="001105DC">
        <w:rPr>
          <w:szCs w:val="24"/>
        </w:rPr>
        <w:t>)</w:t>
      </w:r>
      <w:r w:rsidR="008D1822" w:rsidRPr="001105DC">
        <w:rPr>
          <w:szCs w:val="24"/>
        </w:rPr>
        <w:t>.</w:t>
      </w:r>
      <w:r w:rsidR="006D29A7">
        <w:rPr>
          <w:szCs w:val="24"/>
        </w:rPr>
        <w:t xml:space="preserve"> </w:t>
      </w:r>
      <w:r w:rsidRPr="001105DC">
        <w:rPr>
          <w:szCs w:val="24"/>
        </w:rPr>
        <w:t xml:space="preserve"> Discuss </w:t>
      </w:r>
      <w:r w:rsidR="006D29A7">
        <w:rPr>
          <w:szCs w:val="24"/>
        </w:rPr>
        <w:t xml:space="preserve">the </w:t>
      </w:r>
      <w:r w:rsidRPr="001105DC">
        <w:rPr>
          <w:szCs w:val="24"/>
        </w:rPr>
        <w:t xml:space="preserve">importance of displaying these </w:t>
      </w:r>
      <w:r w:rsidR="002C3FEE">
        <w:rPr>
          <w:szCs w:val="24"/>
        </w:rPr>
        <w:t xml:space="preserve">characteristics </w:t>
      </w:r>
      <w:r w:rsidRPr="001105DC">
        <w:rPr>
          <w:szCs w:val="24"/>
        </w:rPr>
        <w:t xml:space="preserve">with nonverbal rather than verbal behavior (e.g., </w:t>
      </w:r>
      <w:r w:rsidR="00266D81">
        <w:rPr>
          <w:szCs w:val="24"/>
        </w:rPr>
        <w:t xml:space="preserve">head </w:t>
      </w:r>
      <w:r w:rsidR="00D10421">
        <w:rPr>
          <w:szCs w:val="24"/>
        </w:rPr>
        <w:t>nodding vs. “I’m listening</w:t>
      </w:r>
      <w:r w:rsidRPr="001105DC">
        <w:rPr>
          <w:szCs w:val="24"/>
        </w:rPr>
        <w:t>”)</w:t>
      </w:r>
      <w:r w:rsidR="00D10421">
        <w:rPr>
          <w:szCs w:val="24"/>
        </w:rPr>
        <w:t>.</w:t>
      </w:r>
      <w:r w:rsidR="00C57770">
        <w:rPr>
          <w:szCs w:val="24"/>
        </w:rPr>
        <w:t xml:space="preserve">  For example, research suggests that nonverbal behaviors are vital in the communication of emotional and interpersonal messages (Henry, Fubrel-F</w:t>
      </w:r>
      <w:r w:rsidR="00A1143A">
        <w:rPr>
          <w:szCs w:val="24"/>
        </w:rPr>
        <w:t>orbis, Rogers, &amp; Eggly, 2012).  According to Knapp</w:t>
      </w:r>
      <w:r w:rsidR="00EF467D">
        <w:rPr>
          <w:szCs w:val="24"/>
        </w:rPr>
        <w:t xml:space="preserve"> et al.</w:t>
      </w:r>
      <w:r w:rsidR="00A1143A">
        <w:rPr>
          <w:szCs w:val="24"/>
        </w:rPr>
        <w:t xml:space="preserve"> (2014), the face is of particular importance in interpersonal interactions</w:t>
      </w:r>
      <w:r w:rsidR="00DE4821">
        <w:rPr>
          <w:szCs w:val="24"/>
        </w:rPr>
        <w:t>, facilitating the expr</w:t>
      </w:r>
      <w:r w:rsidR="00266D81">
        <w:rPr>
          <w:szCs w:val="24"/>
        </w:rPr>
        <w:t>ession and decoding of emotions</w:t>
      </w:r>
      <w:r w:rsidR="00DE4821">
        <w:rPr>
          <w:szCs w:val="24"/>
        </w:rPr>
        <w:t xml:space="preserve"> and serving as a basis for j</w:t>
      </w:r>
      <w:r w:rsidR="00A1143A">
        <w:rPr>
          <w:szCs w:val="24"/>
        </w:rPr>
        <w:t xml:space="preserve">udgments </w:t>
      </w:r>
      <w:r w:rsidR="00DE4821">
        <w:rPr>
          <w:szCs w:val="24"/>
        </w:rPr>
        <w:t>about personality characteristics.</w:t>
      </w:r>
      <w:r w:rsidR="00711677">
        <w:rPr>
          <w:color w:val="7030A0"/>
          <w:szCs w:val="24"/>
        </w:rPr>
        <w:t xml:space="preserve"> </w:t>
      </w:r>
    </w:p>
    <w:p w14:paraId="62522DAE" w14:textId="77777777" w:rsidR="00C57770" w:rsidRDefault="00C57770" w:rsidP="00C57770">
      <w:pPr>
        <w:pStyle w:val="ListParagraph"/>
        <w:rPr>
          <w:szCs w:val="24"/>
        </w:rPr>
      </w:pPr>
    </w:p>
    <w:p w14:paraId="4A0D6C4A" w14:textId="5200AF92" w:rsidR="00C56E08" w:rsidRPr="001105DC" w:rsidRDefault="00C56E08" w:rsidP="00C40B97">
      <w:pPr>
        <w:pStyle w:val="ListParagraph"/>
        <w:numPr>
          <w:ilvl w:val="0"/>
          <w:numId w:val="2"/>
        </w:numPr>
        <w:rPr>
          <w:szCs w:val="24"/>
        </w:rPr>
      </w:pPr>
      <w:r w:rsidRPr="001105DC">
        <w:rPr>
          <w:szCs w:val="24"/>
        </w:rPr>
        <w:t>Review ideal helper behaviors in each of the identified domains</w:t>
      </w:r>
      <w:r w:rsidR="00D44F2D">
        <w:rPr>
          <w:szCs w:val="24"/>
        </w:rPr>
        <w:t xml:space="preserve">, </w:t>
      </w:r>
      <w:r w:rsidR="006D29A7">
        <w:rPr>
          <w:szCs w:val="24"/>
        </w:rPr>
        <w:t xml:space="preserve">such as </w:t>
      </w:r>
      <w:r w:rsidR="00D44F2D">
        <w:rPr>
          <w:szCs w:val="24"/>
        </w:rPr>
        <w:t>body posture, eye contact, facial expressions, and so forth</w:t>
      </w:r>
      <w:r w:rsidRPr="001105DC">
        <w:rPr>
          <w:szCs w:val="24"/>
        </w:rPr>
        <w:t xml:space="preserve"> (see</w:t>
      </w:r>
      <w:r w:rsidR="001105DC" w:rsidRPr="001105DC">
        <w:rPr>
          <w:szCs w:val="24"/>
        </w:rPr>
        <w:t xml:space="preserve"> Knapp et al., 2014; Matsumoto et al., 2013). </w:t>
      </w:r>
      <w:r w:rsidR="006D29A7">
        <w:rPr>
          <w:szCs w:val="24"/>
        </w:rPr>
        <w:t xml:space="preserve"> </w:t>
      </w:r>
      <w:r w:rsidR="001105DC" w:rsidRPr="001105DC">
        <w:rPr>
          <w:szCs w:val="24"/>
        </w:rPr>
        <w:t>Note the relevance of each be</w:t>
      </w:r>
      <w:r w:rsidR="00C57770">
        <w:rPr>
          <w:szCs w:val="24"/>
        </w:rPr>
        <w:t xml:space="preserve">havior to multiple disciplines (e.g., </w:t>
      </w:r>
      <w:r w:rsidR="001105DC" w:rsidRPr="001105DC">
        <w:rPr>
          <w:szCs w:val="24"/>
        </w:rPr>
        <w:t>counseling, social wo</w:t>
      </w:r>
      <w:r w:rsidR="002C3FEE">
        <w:rPr>
          <w:szCs w:val="24"/>
        </w:rPr>
        <w:t>rk, health professions</w:t>
      </w:r>
      <w:r w:rsidR="00C57770">
        <w:rPr>
          <w:szCs w:val="24"/>
        </w:rPr>
        <w:t>, business).  F</w:t>
      </w:r>
      <w:r w:rsidR="002C3FEE">
        <w:rPr>
          <w:szCs w:val="24"/>
        </w:rPr>
        <w:t xml:space="preserve">or information about nonverbal </w:t>
      </w:r>
      <w:r w:rsidR="00800C56">
        <w:rPr>
          <w:szCs w:val="24"/>
        </w:rPr>
        <w:t xml:space="preserve">behavior </w:t>
      </w:r>
      <w:r w:rsidR="002C3FEE">
        <w:rPr>
          <w:szCs w:val="24"/>
        </w:rPr>
        <w:t>in health care professionals</w:t>
      </w:r>
      <w:r w:rsidR="00C57770">
        <w:rPr>
          <w:szCs w:val="24"/>
        </w:rPr>
        <w:t>, see</w:t>
      </w:r>
      <w:r w:rsidR="00C57770" w:rsidRPr="00C57770">
        <w:rPr>
          <w:szCs w:val="24"/>
        </w:rPr>
        <w:t xml:space="preserve"> </w:t>
      </w:r>
      <w:r w:rsidR="00C57770">
        <w:rPr>
          <w:szCs w:val="24"/>
        </w:rPr>
        <w:t xml:space="preserve">Collins, </w:t>
      </w:r>
      <w:r w:rsidR="00DE4821">
        <w:rPr>
          <w:szCs w:val="24"/>
        </w:rPr>
        <w:t>Schrimmer, Diamond, and</w:t>
      </w:r>
      <w:r w:rsidR="00C57770">
        <w:rPr>
          <w:szCs w:val="24"/>
        </w:rPr>
        <w:t xml:space="preserve"> Burke (2011</w:t>
      </w:r>
      <w:r w:rsidR="00A1143A">
        <w:rPr>
          <w:szCs w:val="24"/>
        </w:rPr>
        <w:t xml:space="preserve">) </w:t>
      </w:r>
      <w:r w:rsidR="00C57770">
        <w:rPr>
          <w:szCs w:val="24"/>
        </w:rPr>
        <w:t>and Henry et al. (2012).</w:t>
      </w:r>
    </w:p>
    <w:p w14:paraId="00002C5A" w14:textId="77777777" w:rsidR="00204E4D" w:rsidRPr="0095302B" w:rsidRDefault="00204E4D" w:rsidP="0095302B">
      <w:pPr>
        <w:rPr>
          <w:szCs w:val="24"/>
        </w:rPr>
      </w:pPr>
    </w:p>
    <w:p w14:paraId="22AAE7F8" w14:textId="77777777" w:rsidR="00FF2E75" w:rsidRDefault="00FF2E75" w:rsidP="00FF2E75">
      <w:pPr>
        <w:jc w:val="center"/>
        <w:rPr>
          <w:b/>
          <w:bCs/>
          <w:szCs w:val="24"/>
        </w:rPr>
      </w:pPr>
    </w:p>
    <w:p w14:paraId="4AA32DAD" w14:textId="66E64438" w:rsidR="00C56E08" w:rsidRPr="001105DC" w:rsidRDefault="00FF2E75" w:rsidP="00FF2E75">
      <w:pPr>
        <w:jc w:val="center"/>
        <w:rPr>
          <w:b/>
          <w:bCs/>
          <w:szCs w:val="24"/>
        </w:rPr>
      </w:pPr>
      <w:r>
        <w:rPr>
          <w:b/>
          <w:bCs/>
          <w:szCs w:val="24"/>
        </w:rPr>
        <w:t xml:space="preserve">Skill #1: </w:t>
      </w:r>
      <w:r w:rsidR="00C56E08" w:rsidRPr="00503854">
        <w:rPr>
          <w:b/>
          <w:bCs/>
          <w:szCs w:val="24"/>
        </w:rPr>
        <w:t>References</w:t>
      </w:r>
      <w:r w:rsidR="007A3B3A" w:rsidRPr="00503854">
        <w:rPr>
          <w:b/>
          <w:bCs/>
          <w:szCs w:val="24"/>
        </w:rPr>
        <w:t xml:space="preserve"> and Resources</w:t>
      </w:r>
    </w:p>
    <w:p w14:paraId="2AD40404" w14:textId="77777777" w:rsidR="00FF2E75" w:rsidRDefault="00FF2E75" w:rsidP="006629BB">
      <w:pPr>
        <w:rPr>
          <w:bCs/>
          <w:szCs w:val="24"/>
        </w:rPr>
      </w:pPr>
    </w:p>
    <w:p w14:paraId="711C1FFC" w14:textId="7F5C5E6F" w:rsidR="006629BB" w:rsidRDefault="00C56E08" w:rsidP="006D29A7">
      <w:pPr>
        <w:ind w:left="720" w:hanging="720"/>
      </w:pPr>
      <w:r w:rsidRPr="00113D29">
        <w:rPr>
          <w:bCs/>
          <w:szCs w:val="24"/>
        </w:rPr>
        <w:t>Collins, L. G., Schrimmer, A., Diamond, J., &amp; Burke, J. (</w:t>
      </w:r>
      <w:r w:rsidR="00B911DA" w:rsidRPr="00113D29">
        <w:rPr>
          <w:bCs/>
          <w:szCs w:val="24"/>
        </w:rPr>
        <w:t>201</w:t>
      </w:r>
      <w:r w:rsidR="00B911DA">
        <w:rPr>
          <w:bCs/>
          <w:szCs w:val="24"/>
        </w:rPr>
        <w:t>1</w:t>
      </w:r>
      <w:r w:rsidRPr="00113D29">
        <w:rPr>
          <w:bCs/>
          <w:szCs w:val="24"/>
        </w:rPr>
        <w:t>). Evaluating verbal and non-verbal communication skills, in an et</w:t>
      </w:r>
      <w:r>
        <w:rPr>
          <w:bCs/>
          <w:szCs w:val="24"/>
        </w:rPr>
        <w:t>h</w:t>
      </w:r>
      <w:r w:rsidRPr="00113D29">
        <w:rPr>
          <w:bCs/>
          <w:szCs w:val="24"/>
        </w:rPr>
        <w:t xml:space="preserve">nogeriatric OSCE. </w:t>
      </w:r>
      <w:r w:rsidRPr="00113D29">
        <w:rPr>
          <w:bCs/>
          <w:i/>
          <w:szCs w:val="24"/>
        </w:rPr>
        <w:t xml:space="preserve">Patient Education and </w:t>
      </w:r>
      <w:r w:rsidR="006629BB">
        <w:rPr>
          <w:bCs/>
          <w:i/>
          <w:szCs w:val="24"/>
        </w:rPr>
        <w:t>Counseling, 83</w:t>
      </w:r>
      <w:r w:rsidRPr="00113D29">
        <w:rPr>
          <w:bCs/>
          <w:i/>
          <w:szCs w:val="24"/>
        </w:rPr>
        <w:t>,</w:t>
      </w:r>
      <w:r w:rsidRPr="00113D29">
        <w:rPr>
          <w:bCs/>
          <w:szCs w:val="24"/>
        </w:rPr>
        <w:t xml:space="preserve"> 158-162</w:t>
      </w:r>
      <w:r w:rsidRPr="00503854">
        <w:t xml:space="preserve">. </w:t>
      </w:r>
      <w:hyperlink r:id="rId13" w:history="1">
        <w:r w:rsidR="006D29A7" w:rsidRPr="006D29A7">
          <w:rPr>
            <w:rStyle w:val="Hyperlink"/>
          </w:rPr>
          <w:t>http://dx.</w:t>
        </w:r>
        <w:r w:rsidR="00503854" w:rsidRPr="006D29A7">
          <w:rPr>
            <w:rStyle w:val="Hyperlink"/>
          </w:rPr>
          <w:t>doi</w:t>
        </w:r>
        <w:r w:rsidR="006D29A7" w:rsidRPr="006D29A7">
          <w:rPr>
            <w:rStyle w:val="Hyperlink"/>
          </w:rPr>
          <w:t>.org/</w:t>
        </w:r>
        <w:r w:rsidR="00503854" w:rsidRPr="006D29A7">
          <w:rPr>
            <w:rStyle w:val="Hyperlink"/>
          </w:rPr>
          <w:t>10.1016/j.pec.2010.05.012</w:t>
        </w:r>
      </w:hyperlink>
    </w:p>
    <w:p w14:paraId="7BCED0FB" w14:textId="77777777" w:rsidR="006D29A7" w:rsidRPr="006629BB" w:rsidRDefault="006D29A7" w:rsidP="006D29A7">
      <w:pPr>
        <w:ind w:left="720" w:hanging="720"/>
        <w:rPr>
          <w:bCs/>
          <w:i/>
          <w:szCs w:val="24"/>
        </w:rPr>
      </w:pPr>
    </w:p>
    <w:p w14:paraId="5F03F417" w14:textId="659677B0" w:rsidR="00C56E08" w:rsidRPr="00113D29" w:rsidRDefault="00830504" w:rsidP="006629BB">
      <w:pPr>
        <w:ind w:firstLine="720"/>
        <w:rPr>
          <w:bCs/>
          <w:szCs w:val="24"/>
        </w:rPr>
      </w:pPr>
      <w:r>
        <w:rPr>
          <w:bCs/>
          <w:szCs w:val="24"/>
        </w:rPr>
        <w:t>The authors examined v</w:t>
      </w:r>
      <w:r w:rsidR="006629BB">
        <w:rPr>
          <w:bCs/>
          <w:szCs w:val="24"/>
        </w:rPr>
        <w:t>ideotape</w:t>
      </w:r>
      <w:r>
        <w:rPr>
          <w:bCs/>
          <w:szCs w:val="24"/>
        </w:rPr>
        <w:t>s</w:t>
      </w:r>
      <w:r w:rsidR="006629BB">
        <w:rPr>
          <w:bCs/>
          <w:szCs w:val="24"/>
        </w:rPr>
        <w:t xml:space="preserve"> of interviews</w:t>
      </w:r>
      <w:r w:rsidR="00DE4821">
        <w:rPr>
          <w:bCs/>
          <w:szCs w:val="24"/>
        </w:rPr>
        <w:t xml:space="preserve"> between patients and medical students or physicians</w:t>
      </w:r>
      <w:r w:rsidR="006629BB">
        <w:rPr>
          <w:bCs/>
          <w:szCs w:val="24"/>
        </w:rPr>
        <w:t>.</w:t>
      </w:r>
      <w:r w:rsidR="00C56E08">
        <w:rPr>
          <w:bCs/>
          <w:szCs w:val="24"/>
        </w:rPr>
        <w:t xml:space="preserve"> </w:t>
      </w:r>
      <w:r w:rsidR="006D29A7">
        <w:rPr>
          <w:bCs/>
          <w:szCs w:val="24"/>
        </w:rPr>
        <w:t xml:space="preserve"> </w:t>
      </w:r>
      <w:r>
        <w:rPr>
          <w:bCs/>
          <w:szCs w:val="24"/>
        </w:rPr>
        <w:t>They p</w:t>
      </w:r>
      <w:r w:rsidR="00C56E08">
        <w:rPr>
          <w:bCs/>
          <w:szCs w:val="24"/>
        </w:rPr>
        <w:t>rovide evidence of the positive effect of maintaining adequate facial expressions, using affirmative gestures, and limiting “unpurposive movements” on ratings of interview quality and perceptions of cultural competence</w:t>
      </w:r>
      <w:r w:rsidR="006629BB">
        <w:rPr>
          <w:bCs/>
          <w:szCs w:val="24"/>
        </w:rPr>
        <w:t>.</w:t>
      </w:r>
      <w:r w:rsidR="006D29A7">
        <w:rPr>
          <w:bCs/>
          <w:szCs w:val="24"/>
        </w:rPr>
        <w:t xml:space="preserve"> </w:t>
      </w:r>
      <w:r w:rsidR="006629BB">
        <w:rPr>
          <w:bCs/>
          <w:szCs w:val="24"/>
        </w:rPr>
        <w:t xml:space="preserve"> </w:t>
      </w:r>
      <w:r>
        <w:rPr>
          <w:bCs/>
          <w:szCs w:val="24"/>
        </w:rPr>
        <w:t>The article c</w:t>
      </w:r>
      <w:r w:rsidR="006629BB">
        <w:rPr>
          <w:bCs/>
          <w:szCs w:val="24"/>
        </w:rPr>
        <w:t xml:space="preserve">ontains </w:t>
      </w:r>
      <w:r>
        <w:rPr>
          <w:bCs/>
          <w:szCs w:val="24"/>
        </w:rPr>
        <w:t>a</w:t>
      </w:r>
      <w:r w:rsidR="000B2D35">
        <w:rPr>
          <w:bCs/>
          <w:szCs w:val="24"/>
        </w:rPr>
        <w:t xml:space="preserve">n 8-item nonverbal communication </w:t>
      </w:r>
      <w:r w:rsidR="00DE4821">
        <w:rPr>
          <w:bCs/>
          <w:szCs w:val="24"/>
        </w:rPr>
        <w:t>checklist.</w:t>
      </w:r>
      <w:r>
        <w:rPr>
          <w:bCs/>
          <w:szCs w:val="24"/>
        </w:rPr>
        <w:t xml:space="preserve"> </w:t>
      </w:r>
    </w:p>
    <w:p w14:paraId="35B805C6" w14:textId="77777777" w:rsidR="002C3FEE" w:rsidRDefault="002C3FEE" w:rsidP="00C56E08"/>
    <w:p w14:paraId="64CF74E6" w14:textId="109CE2E2" w:rsidR="00251EAE" w:rsidRDefault="00251EAE" w:rsidP="00C56E08">
      <w:pPr>
        <w:rPr>
          <w:rStyle w:val="Hyperlink"/>
        </w:rPr>
      </w:pPr>
      <w:r>
        <w:t xml:space="preserve">Ekman, P. (n.d.) Personal website: </w:t>
      </w:r>
      <w:hyperlink r:id="rId14" w:history="1">
        <w:r w:rsidRPr="00CF27ED">
          <w:rPr>
            <w:rStyle w:val="Hyperlink"/>
          </w:rPr>
          <w:t>http://www.paulekman.com/universal-facial-expressions/</w:t>
        </w:r>
      </w:hyperlink>
    </w:p>
    <w:p w14:paraId="6DB8B88A" w14:textId="77777777" w:rsidR="00B911DA" w:rsidRDefault="00B911DA" w:rsidP="00C56E08"/>
    <w:p w14:paraId="22414092" w14:textId="3295D7CD" w:rsidR="00251EAE" w:rsidRDefault="000B2D35" w:rsidP="00C56E08">
      <w:r>
        <w:tab/>
        <w:t xml:space="preserve">This comprehensive website </w:t>
      </w:r>
      <w:r w:rsidR="00251EAE">
        <w:t xml:space="preserve">contains </w:t>
      </w:r>
      <w:r>
        <w:t xml:space="preserve">a </w:t>
      </w:r>
      <w:r w:rsidR="00251EAE">
        <w:t xml:space="preserve">biography of Ekman with links to popular summaries of his research areas; videos on human communication, the influence of emotions, and the power of emotions (among others); original journal articles; and even a parents’ guide to the popular movie, </w:t>
      </w:r>
      <w:r w:rsidR="00251EAE" w:rsidRPr="00251EAE">
        <w:rPr>
          <w:i/>
        </w:rPr>
        <w:t>Inside Out</w:t>
      </w:r>
      <w:r w:rsidR="00251EAE">
        <w:t xml:space="preserve">. </w:t>
      </w:r>
    </w:p>
    <w:p w14:paraId="7766AA17" w14:textId="77777777" w:rsidR="00251EAE" w:rsidRDefault="00251EAE" w:rsidP="00C56E08"/>
    <w:p w14:paraId="6FC25A96" w14:textId="1B2519D9" w:rsidR="00C56E08" w:rsidRDefault="00C56E08" w:rsidP="00B911DA">
      <w:pPr>
        <w:ind w:left="720" w:hanging="720"/>
      </w:pPr>
      <w:r w:rsidRPr="00D323ED">
        <w:t xml:space="preserve">Henry, S. G., Fuhrel-Forbis, A., Rogers, M. </w:t>
      </w:r>
      <w:r w:rsidR="00B911DA">
        <w:t xml:space="preserve">A. </w:t>
      </w:r>
      <w:r w:rsidRPr="00D323ED">
        <w:t>M., &amp; Eggly, S. (2012). Association between nonverbal communication during clinical interactions and outcomes: A syste</w:t>
      </w:r>
      <w:r w:rsidR="008A1912">
        <w:t xml:space="preserve">matic review </w:t>
      </w:r>
      <w:r w:rsidR="008A1912">
        <w:lastRenderedPageBreak/>
        <w:t xml:space="preserve">and meta-analysis. </w:t>
      </w:r>
      <w:r w:rsidRPr="00D323ED">
        <w:rPr>
          <w:i/>
        </w:rPr>
        <w:t>Patient Education and Counseling, 86</w:t>
      </w:r>
      <w:r w:rsidRPr="00D323ED">
        <w:t xml:space="preserve">, 297-315. </w:t>
      </w:r>
      <w:hyperlink r:id="rId15" w:history="1">
        <w:r w:rsidR="00B911DA" w:rsidRPr="00B911DA">
          <w:rPr>
            <w:rStyle w:val="Hyperlink"/>
          </w:rPr>
          <w:t>http://dx.</w:t>
        </w:r>
        <w:r w:rsidRPr="00B911DA">
          <w:rPr>
            <w:rStyle w:val="Hyperlink"/>
          </w:rPr>
          <w:t>doi</w:t>
        </w:r>
        <w:r w:rsidR="00B911DA" w:rsidRPr="00B911DA">
          <w:rPr>
            <w:rStyle w:val="Hyperlink"/>
          </w:rPr>
          <w:t>.org</w:t>
        </w:r>
        <w:r w:rsidRPr="00B911DA" w:rsidDel="00B911DA">
          <w:rPr>
            <w:rStyle w:val="Hyperlink"/>
          </w:rPr>
          <w:t>:</w:t>
        </w:r>
        <w:r w:rsidR="00B911DA" w:rsidRPr="00B911DA">
          <w:rPr>
            <w:rStyle w:val="Hyperlink"/>
          </w:rPr>
          <w:t>/</w:t>
        </w:r>
        <w:r w:rsidRPr="00B911DA">
          <w:rPr>
            <w:rStyle w:val="Hyperlink"/>
          </w:rPr>
          <w:t>10.1016/j.pec.2011.07.006</w:t>
        </w:r>
      </w:hyperlink>
    </w:p>
    <w:p w14:paraId="2997F03F" w14:textId="77777777" w:rsidR="00B911DA" w:rsidRPr="00D323ED" w:rsidRDefault="00B911DA" w:rsidP="00B911DA">
      <w:pPr>
        <w:ind w:left="720" w:hanging="720"/>
      </w:pPr>
    </w:p>
    <w:p w14:paraId="0E1A2EA5" w14:textId="325FC50D" w:rsidR="00C56E08" w:rsidRDefault="00C56E08" w:rsidP="00C56E08">
      <w:pPr>
        <w:rPr>
          <w:rFonts w:eastAsia="Arial Unicode MS"/>
        </w:rPr>
      </w:pPr>
      <w:r>
        <w:rPr>
          <w:rFonts w:eastAsia="Arial Unicode MS"/>
        </w:rPr>
        <w:tab/>
      </w:r>
      <w:r w:rsidR="000B2D35">
        <w:rPr>
          <w:rFonts w:eastAsia="Arial Unicode MS"/>
        </w:rPr>
        <w:t>This m</w:t>
      </w:r>
      <w:r>
        <w:rPr>
          <w:rFonts w:eastAsia="Arial Unicode MS"/>
        </w:rPr>
        <w:t xml:space="preserve">eta-analysis </w:t>
      </w:r>
      <w:r w:rsidR="000B2D35">
        <w:rPr>
          <w:rFonts w:eastAsia="Arial Unicode MS"/>
        </w:rPr>
        <w:t>is based on</w:t>
      </w:r>
      <w:r>
        <w:rPr>
          <w:rFonts w:eastAsia="Arial Unicode MS"/>
        </w:rPr>
        <w:t xml:space="preserve"> 26 studies of cli</w:t>
      </w:r>
      <w:r w:rsidR="006629BB">
        <w:rPr>
          <w:rFonts w:eastAsia="Arial Unicode MS"/>
        </w:rPr>
        <w:t>ent</w:t>
      </w:r>
      <w:r>
        <w:rPr>
          <w:rFonts w:eastAsia="Arial Unicode MS"/>
        </w:rPr>
        <w:t xml:space="preserve">-health professional interactions in which direct observation of nonverbal communication was assessed. </w:t>
      </w:r>
      <w:r w:rsidR="000B2D35">
        <w:rPr>
          <w:rFonts w:eastAsia="Arial Unicode MS"/>
        </w:rPr>
        <w:t xml:space="preserve"> </w:t>
      </w:r>
      <w:r>
        <w:rPr>
          <w:rFonts w:eastAsia="Arial Unicode MS"/>
        </w:rPr>
        <w:t>Ratings of clinician warmth were associated with greater patient satisfaction, and ratings of clinician negativity were associated wi</w:t>
      </w:r>
      <w:r w:rsidR="000B2D35">
        <w:rPr>
          <w:rFonts w:eastAsia="Arial Unicode MS"/>
        </w:rPr>
        <w:t xml:space="preserve">th lower patient satisfaction. </w:t>
      </w:r>
      <w:r w:rsidR="00EF0A8F">
        <w:rPr>
          <w:rFonts w:eastAsia="Arial Unicode MS"/>
        </w:rPr>
        <w:t xml:space="preserve"> </w:t>
      </w:r>
      <w:r w:rsidR="000B2D35">
        <w:rPr>
          <w:rFonts w:eastAsia="Arial Unicode MS"/>
        </w:rPr>
        <w:t>The article c</w:t>
      </w:r>
      <w:r>
        <w:rPr>
          <w:rFonts w:eastAsia="Arial Unicode MS"/>
        </w:rPr>
        <w:t>ontains summaries of specific nonverbal qualities assessed in each study.</w:t>
      </w:r>
    </w:p>
    <w:p w14:paraId="1D7C370D" w14:textId="77777777" w:rsidR="006629BB" w:rsidRDefault="006629BB" w:rsidP="00C56E08">
      <w:pPr>
        <w:rPr>
          <w:rFonts w:eastAsia="Arial Unicode MS"/>
        </w:rPr>
      </w:pPr>
    </w:p>
    <w:p w14:paraId="4158AFA9" w14:textId="390F79EF" w:rsidR="001105DC" w:rsidRDefault="001105DC" w:rsidP="00B911DA">
      <w:pPr>
        <w:ind w:left="720" w:hanging="720"/>
        <w:rPr>
          <w:rFonts w:eastAsia="Arial Unicode MS"/>
        </w:rPr>
      </w:pPr>
      <w:r w:rsidRPr="001105DC">
        <w:rPr>
          <w:rFonts w:eastAsia="Arial Unicode MS" w:hint="eastAsia"/>
        </w:rPr>
        <w:t>Knapp, M. L., Hall,</w:t>
      </w:r>
      <w:r w:rsidR="008A1912">
        <w:rPr>
          <w:rFonts w:eastAsia="Arial Unicode MS" w:hint="eastAsia"/>
        </w:rPr>
        <w:t xml:space="preserve"> J. A., &amp; Horgan, T. G. (2014). </w:t>
      </w:r>
      <w:r w:rsidRPr="001105DC">
        <w:rPr>
          <w:rFonts w:eastAsia="Arial Unicode MS" w:hint="eastAsia"/>
          <w:i/>
        </w:rPr>
        <w:t>Nonverbal communication in human interaction</w:t>
      </w:r>
      <w:r>
        <w:rPr>
          <w:rFonts w:eastAsia="Arial Unicode MS" w:hint="eastAsia"/>
          <w:i/>
        </w:rPr>
        <w:t xml:space="preserve"> </w:t>
      </w:r>
      <w:r w:rsidRPr="001105DC">
        <w:rPr>
          <w:rFonts w:eastAsia="Arial Unicode MS" w:hint="eastAsia"/>
        </w:rPr>
        <w:t>(8</w:t>
      </w:r>
      <w:r w:rsidRPr="001105DC">
        <w:rPr>
          <w:rFonts w:eastAsia="Arial Unicode MS" w:hint="eastAsia"/>
          <w:vertAlign w:val="superscript"/>
        </w:rPr>
        <w:t>th</w:t>
      </w:r>
      <w:r w:rsidRPr="001105DC">
        <w:rPr>
          <w:rFonts w:eastAsia="Arial Unicode MS" w:hint="eastAsia"/>
        </w:rPr>
        <w:t xml:space="preserve"> </w:t>
      </w:r>
      <w:r w:rsidRPr="001105DC">
        <w:rPr>
          <w:rFonts w:eastAsia="Arial Unicode MS"/>
        </w:rPr>
        <w:t>ed.).</w:t>
      </w:r>
      <w:r>
        <w:rPr>
          <w:rFonts w:eastAsia="Arial Unicode MS"/>
          <w:i/>
        </w:rPr>
        <w:t xml:space="preserve"> </w:t>
      </w:r>
      <w:r w:rsidRPr="001105DC">
        <w:rPr>
          <w:rFonts w:eastAsia="Arial Unicode MS" w:hint="eastAsia"/>
        </w:rPr>
        <w:t>Boston, MA: Wadsworth.</w:t>
      </w:r>
    </w:p>
    <w:p w14:paraId="1207A2D0" w14:textId="77777777" w:rsidR="00B911DA" w:rsidRDefault="00B911DA" w:rsidP="001105DC">
      <w:pPr>
        <w:rPr>
          <w:rFonts w:eastAsia="Arial Unicode MS"/>
        </w:rPr>
      </w:pPr>
    </w:p>
    <w:p w14:paraId="0257BA3E" w14:textId="7B850099" w:rsidR="001105DC" w:rsidRPr="001105DC" w:rsidRDefault="001105DC" w:rsidP="001105DC">
      <w:pPr>
        <w:rPr>
          <w:rFonts w:eastAsia="Arial Unicode MS"/>
        </w:rPr>
      </w:pPr>
      <w:r>
        <w:rPr>
          <w:rFonts w:eastAsia="Arial Unicode MS"/>
        </w:rPr>
        <w:tab/>
      </w:r>
      <w:r w:rsidR="00EF0A8F">
        <w:rPr>
          <w:rFonts w:eastAsia="Arial Unicode MS"/>
        </w:rPr>
        <w:t>Knapp et al.’s c</w:t>
      </w:r>
      <w:r>
        <w:rPr>
          <w:rFonts w:eastAsia="Arial Unicode MS"/>
        </w:rPr>
        <w:t>omprehensive textbook on nonverbal behavior</w:t>
      </w:r>
      <w:r w:rsidR="00EF0A8F">
        <w:rPr>
          <w:rFonts w:eastAsia="Arial Unicode MS"/>
        </w:rPr>
        <w:t xml:space="preserve"> incorporates</w:t>
      </w:r>
      <w:r>
        <w:rPr>
          <w:rFonts w:eastAsia="Arial Unicode MS"/>
        </w:rPr>
        <w:t xml:space="preserve"> a thorough review of multi</w:t>
      </w:r>
      <w:r w:rsidR="00EF0A8F">
        <w:rPr>
          <w:rFonts w:eastAsia="Arial Unicode MS"/>
        </w:rPr>
        <w:t xml:space="preserve">disciplinary research.  Especially relevant chapter topics include the impact of the face, eye behavior, and vocal cues; nonverbal behaviors in everyday communication; and the impact of the environment. </w:t>
      </w:r>
      <w:r>
        <w:rPr>
          <w:rFonts w:eastAsia="Arial Unicode MS"/>
        </w:rPr>
        <w:t xml:space="preserve"> </w:t>
      </w:r>
    </w:p>
    <w:p w14:paraId="7A9099D0" w14:textId="77777777" w:rsidR="001105DC" w:rsidRDefault="001105DC" w:rsidP="00C56E08">
      <w:pPr>
        <w:rPr>
          <w:rFonts w:eastAsia="Arial Unicode MS"/>
        </w:rPr>
      </w:pPr>
    </w:p>
    <w:p w14:paraId="1869B0BC" w14:textId="6B66EF6D" w:rsidR="00C56E08" w:rsidRDefault="00C56E08" w:rsidP="00B911DA">
      <w:pPr>
        <w:ind w:left="720" w:hanging="720"/>
        <w:rPr>
          <w:rFonts w:eastAsia="Arial Unicode MS"/>
        </w:rPr>
      </w:pPr>
      <w:r w:rsidRPr="00A8338C">
        <w:rPr>
          <w:rFonts w:eastAsia="Arial Unicode MS"/>
        </w:rPr>
        <w:t>M</w:t>
      </w:r>
      <w:r w:rsidRPr="00A8338C">
        <w:rPr>
          <w:rFonts w:eastAsia="Arial Unicode MS" w:hint="eastAsia"/>
        </w:rPr>
        <w:t>atsumoto, D. R., Frank, M. G., &amp; Hwang, H. S.</w:t>
      </w:r>
      <w:r>
        <w:rPr>
          <w:rFonts w:eastAsia="Arial Unicode MS"/>
        </w:rPr>
        <w:t xml:space="preserve"> (Eds.)</w:t>
      </w:r>
      <w:r w:rsidR="00266D81">
        <w:rPr>
          <w:rFonts w:eastAsia="Arial Unicode MS"/>
        </w:rPr>
        <w:t>.</w:t>
      </w:r>
      <w:r w:rsidRPr="00A8338C">
        <w:rPr>
          <w:rFonts w:eastAsia="Arial Unicode MS" w:hint="eastAsia"/>
        </w:rPr>
        <w:t xml:space="preserve"> (2013). </w:t>
      </w:r>
      <w:r w:rsidRPr="00A8338C">
        <w:rPr>
          <w:rFonts w:eastAsia="Arial Unicode MS" w:hint="eastAsia"/>
          <w:i/>
        </w:rPr>
        <w:t>Nonverbal communication: Science and applications.</w:t>
      </w:r>
      <w:r w:rsidRPr="00A8338C">
        <w:rPr>
          <w:rFonts w:eastAsia="Arial Unicode MS" w:hint="eastAsia"/>
        </w:rPr>
        <w:t xml:space="preserve"> Los Angeles</w:t>
      </w:r>
      <w:r w:rsidR="00D62787">
        <w:rPr>
          <w:rFonts w:eastAsia="Arial Unicode MS"/>
        </w:rPr>
        <w:t>, CA</w:t>
      </w:r>
      <w:r w:rsidRPr="00A8338C">
        <w:rPr>
          <w:rFonts w:eastAsia="Arial Unicode MS" w:hint="eastAsia"/>
        </w:rPr>
        <w:t>: S</w:t>
      </w:r>
      <w:r>
        <w:rPr>
          <w:rFonts w:eastAsia="Arial Unicode MS"/>
        </w:rPr>
        <w:t>age</w:t>
      </w:r>
      <w:r w:rsidRPr="00A8338C">
        <w:rPr>
          <w:rFonts w:eastAsia="Arial Unicode MS" w:hint="eastAsia"/>
        </w:rPr>
        <w:t>.</w:t>
      </w:r>
      <w:r>
        <w:rPr>
          <w:rFonts w:eastAsia="Arial Unicode MS"/>
        </w:rPr>
        <w:t xml:space="preserve"> </w:t>
      </w:r>
      <w:hyperlink r:id="rId16" w:history="1">
        <w:r w:rsidR="008A1912" w:rsidRPr="00823D19">
          <w:rPr>
            <w:rStyle w:val="Hyperlink"/>
            <w:rFonts w:eastAsia="Arial Unicode MS"/>
          </w:rPr>
          <w:t>http://dx.doi.org/10.4135/9781452244037</w:t>
        </w:r>
      </w:hyperlink>
    </w:p>
    <w:p w14:paraId="01F749E3" w14:textId="77777777" w:rsidR="0016237C" w:rsidRDefault="0016237C" w:rsidP="00B911DA">
      <w:pPr>
        <w:ind w:left="720" w:hanging="720"/>
        <w:rPr>
          <w:rFonts w:eastAsia="Arial Unicode MS"/>
        </w:rPr>
      </w:pPr>
    </w:p>
    <w:p w14:paraId="29ADE38E" w14:textId="5A01F1BD" w:rsidR="00C97075" w:rsidRDefault="00EF0A8F" w:rsidP="00C56E08">
      <w:pPr>
        <w:rPr>
          <w:rFonts w:eastAsia="Arial Unicode MS"/>
        </w:rPr>
      </w:pPr>
      <w:r>
        <w:rPr>
          <w:rFonts w:eastAsia="Arial Unicode MS"/>
        </w:rPr>
        <w:tab/>
        <w:t>This textbook s</w:t>
      </w:r>
      <w:r w:rsidR="00C97075">
        <w:rPr>
          <w:rFonts w:eastAsia="Arial Unicode MS"/>
        </w:rPr>
        <w:t>ummarizes</w:t>
      </w:r>
      <w:r w:rsidR="00E32951">
        <w:rPr>
          <w:rFonts w:eastAsia="Arial Unicode MS"/>
        </w:rPr>
        <w:t xml:space="preserve"> multidisciplinary studies on nonverbal behavior in different domains, including facial expressions, voice, and body language</w:t>
      </w:r>
      <w:r>
        <w:rPr>
          <w:rFonts w:eastAsia="Arial Unicode MS"/>
        </w:rPr>
        <w:t>.  Unique features of this resource include a</w:t>
      </w:r>
      <w:r w:rsidR="00E32951">
        <w:rPr>
          <w:rFonts w:eastAsia="Arial Unicode MS"/>
        </w:rPr>
        <w:t xml:space="preserve"> chapter devoted to cultural influences</w:t>
      </w:r>
      <w:r>
        <w:rPr>
          <w:rFonts w:eastAsia="Arial Unicode MS"/>
        </w:rPr>
        <w:t xml:space="preserve"> and several chapters on </w:t>
      </w:r>
      <w:r w:rsidR="00B76ED9">
        <w:rPr>
          <w:rFonts w:eastAsia="Arial Unicode MS"/>
        </w:rPr>
        <w:t>topics relevant to the criminal justice system.</w:t>
      </w:r>
    </w:p>
    <w:p w14:paraId="0EFF8E76" w14:textId="24DEFD9B" w:rsidR="004B4251" w:rsidRDefault="004B4251">
      <w:pPr>
        <w:spacing w:after="160" w:line="259" w:lineRule="auto"/>
        <w:rPr>
          <w:bCs/>
          <w:szCs w:val="24"/>
        </w:rPr>
      </w:pPr>
      <w:r>
        <w:rPr>
          <w:bCs/>
          <w:szCs w:val="24"/>
        </w:rPr>
        <w:br w:type="page"/>
      </w:r>
    </w:p>
    <w:p w14:paraId="19B3EE17" w14:textId="77777777" w:rsidR="0095302B" w:rsidRPr="0095302B" w:rsidRDefault="0095302B" w:rsidP="0095302B">
      <w:pPr>
        <w:rPr>
          <w:bCs/>
          <w:szCs w:val="24"/>
        </w:rPr>
      </w:pPr>
    </w:p>
    <w:p w14:paraId="5771B2C3" w14:textId="23353EC7" w:rsidR="006115E4" w:rsidRPr="00FF2E75" w:rsidRDefault="006115E4" w:rsidP="006A3C95">
      <w:pPr>
        <w:pStyle w:val="Heading1"/>
        <w:rPr>
          <w:rFonts w:eastAsia="Calibri"/>
          <w:color w:val="000000"/>
        </w:rPr>
      </w:pPr>
      <w:bookmarkStart w:id="3" w:name="_Toc469233279"/>
      <w:r w:rsidRPr="00FF2E75">
        <w:t>Skill #2: Attentive Listening</w:t>
      </w:r>
      <w:bookmarkEnd w:id="3"/>
    </w:p>
    <w:p w14:paraId="3FE3B69C" w14:textId="77777777" w:rsidR="006115E4" w:rsidRPr="00FF2E75" w:rsidRDefault="006115E4" w:rsidP="00FF2E75">
      <w:pPr>
        <w:pStyle w:val="NoSpacing"/>
        <w:jc w:val="center"/>
        <w:rPr>
          <w:rFonts w:ascii="Times New Roman" w:eastAsia="Calibri" w:hAnsi="Times New Roman" w:cs="Times New Roman"/>
          <w:b/>
          <w:color w:val="000000"/>
          <w:sz w:val="24"/>
          <w:szCs w:val="24"/>
        </w:rPr>
      </w:pPr>
    </w:p>
    <w:p w14:paraId="539D7D51" w14:textId="77777777" w:rsidR="008A1912" w:rsidRDefault="00F65E15" w:rsidP="00037F07">
      <w:pPr>
        <w:tabs>
          <w:tab w:val="left" w:pos="720"/>
          <w:tab w:val="left" w:pos="1440"/>
          <w:tab w:val="left" w:pos="2160"/>
        </w:tabs>
        <w:contextualSpacing/>
        <w:rPr>
          <w:rFonts w:eastAsia="Calibri"/>
          <w:b/>
          <w:color w:val="000000"/>
          <w:szCs w:val="24"/>
        </w:rPr>
      </w:pPr>
      <w:r w:rsidRPr="00F65E15">
        <w:rPr>
          <w:rFonts w:eastAsia="Calibri"/>
          <w:b/>
          <w:color w:val="000000"/>
          <w:szCs w:val="24"/>
        </w:rPr>
        <w:t xml:space="preserve">Discussion: Analysis of </w:t>
      </w:r>
      <w:r w:rsidR="008A1912">
        <w:rPr>
          <w:rFonts w:eastAsia="Calibri"/>
          <w:b/>
          <w:color w:val="000000"/>
          <w:szCs w:val="24"/>
        </w:rPr>
        <w:t>Q</w:t>
      </w:r>
      <w:r w:rsidRPr="00F65E15">
        <w:rPr>
          <w:rFonts w:eastAsia="Calibri"/>
          <w:b/>
          <w:color w:val="000000"/>
          <w:szCs w:val="24"/>
        </w:rPr>
        <w:t>uotations</w:t>
      </w:r>
      <w:r w:rsidR="000341EA">
        <w:rPr>
          <w:rFonts w:eastAsia="Calibri"/>
          <w:b/>
          <w:color w:val="000000"/>
          <w:szCs w:val="24"/>
        </w:rPr>
        <w:t xml:space="preserve"> </w:t>
      </w:r>
    </w:p>
    <w:p w14:paraId="1DE15B5C" w14:textId="79130162" w:rsidR="00037F07" w:rsidRDefault="008A1912" w:rsidP="00037F07">
      <w:pPr>
        <w:tabs>
          <w:tab w:val="left" w:pos="720"/>
          <w:tab w:val="left" w:pos="1440"/>
          <w:tab w:val="left" w:pos="2160"/>
        </w:tabs>
        <w:contextualSpacing/>
        <w:rPr>
          <w:rFonts w:eastAsia="Calibri"/>
          <w:color w:val="000000"/>
          <w:szCs w:val="24"/>
        </w:rPr>
      </w:pPr>
      <w:r>
        <w:rPr>
          <w:rFonts w:eastAsia="Calibri"/>
          <w:b/>
          <w:color w:val="000000"/>
          <w:szCs w:val="24"/>
        </w:rPr>
        <w:tab/>
      </w:r>
      <w:r w:rsidR="000341EA">
        <w:rPr>
          <w:rFonts w:eastAsia="Calibri"/>
          <w:color w:val="000000"/>
          <w:szCs w:val="24"/>
        </w:rPr>
        <w:t>Listening is an important skill in any helping profession.</w:t>
      </w:r>
      <w:r>
        <w:rPr>
          <w:rFonts w:eastAsia="Calibri"/>
          <w:color w:val="000000"/>
          <w:szCs w:val="24"/>
        </w:rPr>
        <w:t xml:space="preserve"> </w:t>
      </w:r>
      <w:r w:rsidR="000341EA">
        <w:rPr>
          <w:rFonts w:eastAsia="Calibri"/>
          <w:color w:val="000000"/>
          <w:szCs w:val="24"/>
        </w:rPr>
        <w:t xml:space="preserve"> In order to appeal to students with varied career interests, you may wish to include representative quotations from theorists or researchers in different fields. </w:t>
      </w:r>
      <w:r>
        <w:rPr>
          <w:rFonts w:eastAsia="Calibri"/>
          <w:color w:val="000000"/>
          <w:szCs w:val="24"/>
        </w:rPr>
        <w:t xml:space="preserve"> </w:t>
      </w:r>
      <w:r w:rsidR="000341EA">
        <w:rPr>
          <w:rFonts w:eastAsia="Calibri"/>
          <w:color w:val="000000"/>
          <w:szCs w:val="24"/>
        </w:rPr>
        <w:t>Among my students, p</w:t>
      </w:r>
      <w:r w:rsidR="008D5E58">
        <w:rPr>
          <w:rFonts w:eastAsia="Calibri"/>
          <w:color w:val="000000"/>
          <w:szCs w:val="24"/>
        </w:rPr>
        <w:t xml:space="preserve">sychotherapy </w:t>
      </w:r>
      <w:r w:rsidR="000341EA">
        <w:rPr>
          <w:rFonts w:eastAsia="Calibri"/>
          <w:color w:val="000000"/>
          <w:szCs w:val="24"/>
        </w:rPr>
        <w:t xml:space="preserve">practice </w:t>
      </w:r>
      <w:r w:rsidR="00037F07">
        <w:rPr>
          <w:rFonts w:eastAsia="Calibri"/>
          <w:color w:val="000000"/>
          <w:szCs w:val="24"/>
        </w:rPr>
        <w:t>is a consistent occupational goal,</w:t>
      </w:r>
      <w:r w:rsidR="008D5E58">
        <w:rPr>
          <w:rFonts w:eastAsia="Calibri"/>
          <w:color w:val="000000"/>
          <w:szCs w:val="24"/>
        </w:rPr>
        <w:t xml:space="preserve"> but other frequent </w:t>
      </w:r>
      <w:r w:rsidR="00037F07">
        <w:rPr>
          <w:rFonts w:eastAsia="Calibri"/>
          <w:color w:val="000000"/>
          <w:szCs w:val="24"/>
        </w:rPr>
        <w:t xml:space="preserve">interests </w:t>
      </w:r>
      <w:r w:rsidR="008D5E58">
        <w:rPr>
          <w:rFonts w:eastAsia="Calibri"/>
          <w:color w:val="000000"/>
          <w:szCs w:val="24"/>
        </w:rPr>
        <w:t xml:space="preserve">include medicine or nursing, occupational therapy, speech and language pathology, and business or management. </w:t>
      </w:r>
    </w:p>
    <w:p w14:paraId="697AA658" w14:textId="7D45570F" w:rsidR="008D5E58" w:rsidRDefault="00037F07" w:rsidP="00037F07">
      <w:pPr>
        <w:tabs>
          <w:tab w:val="left" w:pos="720"/>
          <w:tab w:val="left" w:pos="1440"/>
          <w:tab w:val="left" w:pos="2160"/>
        </w:tabs>
        <w:contextualSpacing/>
        <w:rPr>
          <w:rFonts w:eastAsia="Calibri"/>
          <w:color w:val="000000"/>
          <w:szCs w:val="24"/>
        </w:rPr>
      </w:pPr>
      <w:r>
        <w:rPr>
          <w:rFonts w:eastAsia="Calibri"/>
          <w:color w:val="000000"/>
          <w:szCs w:val="24"/>
        </w:rPr>
        <w:tab/>
      </w:r>
      <w:r w:rsidR="008D5E58">
        <w:rPr>
          <w:rFonts w:eastAsia="Calibri"/>
          <w:color w:val="000000"/>
          <w:szCs w:val="24"/>
        </w:rPr>
        <w:t>Discussion at the outset</w:t>
      </w:r>
      <w:r>
        <w:rPr>
          <w:rFonts w:eastAsia="Calibri"/>
          <w:color w:val="000000"/>
          <w:szCs w:val="24"/>
        </w:rPr>
        <w:t xml:space="preserve"> of class</w:t>
      </w:r>
      <w:r w:rsidR="008D5E58">
        <w:rPr>
          <w:rFonts w:eastAsia="Calibri"/>
          <w:color w:val="000000"/>
          <w:szCs w:val="24"/>
        </w:rPr>
        <w:t xml:space="preserve"> can highlight the </w:t>
      </w:r>
      <w:r>
        <w:rPr>
          <w:rFonts w:eastAsia="Calibri"/>
          <w:color w:val="000000"/>
          <w:szCs w:val="24"/>
        </w:rPr>
        <w:t>need for strong</w:t>
      </w:r>
      <w:r w:rsidR="008D5E58">
        <w:rPr>
          <w:rFonts w:eastAsia="Calibri"/>
          <w:color w:val="000000"/>
          <w:szCs w:val="24"/>
        </w:rPr>
        <w:t xml:space="preserve"> listening skills in all helping professions.</w:t>
      </w:r>
      <w:r w:rsidR="00F65E15">
        <w:rPr>
          <w:rFonts w:eastAsia="Calibri"/>
          <w:color w:val="000000"/>
          <w:szCs w:val="24"/>
        </w:rPr>
        <w:t xml:space="preserve"> </w:t>
      </w:r>
      <w:r w:rsidR="008A1912">
        <w:rPr>
          <w:rFonts w:eastAsia="Calibri"/>
          <w:color w:val="000000"/>
          <w:szCs w:val="24"/>
        </w:rPr>
        <w:t xml:space="preserve"> </w:t>
      </w:r>
      <w:r w:rsidR="00F65E15">
        <w:rPr>
          <w:rFonts w:eastAsia="Calibri"/>
          <w:color w:val="000000"/>
          <w:szCs w:val="24"/>
        </w:rPr>
        <w:t xml:space="preserve">Additional points I </w:t>
      </w:r>
      <w:r>
        <w:rPr>
          <w:rFonts w:eastAsia="Calibri"/>
          <w:color w:val="000000"/>
          <w:szCs w:val="24"/>
        </w:rPr>
        <w:t>try</w:t>
      </w:r>
      <w:r w:rsidR="00F65E15">
        <w:rPr>
          <w:rFonts w:eastAsia="Calibri"/>
          <w:color w:val="000000"/>
          <w:szCs w:val="24"/>
        </w:rPr>
        <w:t xml:space="preserve"> to convey through </w:t>
      </w:r>
      <w:r>
        <w:rPr>
          <w:rFonts w:eastAsia="Calibri"/>
          <w:color w:val="000000"/>
          <w:szCs w:val="24"/>
        </w:rPr>
        <w:t>group reading and discussion of the quotations include</w:t>
      </w:r>
    </w:p>
    <w:p w14:paraId="214C7A94" w14:textId="28D876D4" w:rsidR="00F65E15" w:rsidRDefault="00D10421" w:rsidP="00C40B97">
      <w:pPr>
        <w:pStyle w:val="ListParagraph"/>
        <w:numPr>
          <w:ilvl w:val="0"/>
          <w:numId w:val="3"/>
        </w:numPr>
        <w:tabs>
          <w:tab w:val="left" w:pos="720"/>
          <w:tab w:val="left" w:pos="1440"/>
          <w:tab w:val="left" w:pos="2160"/>
        </w:tabs>
        <w:rPr>
          <w:rFonts w:eastAsia="Calibri"/>
          <w:color w:val="000000"/>
          <w:szCs w:val="24"/>
        </w:rPr>
      </w:pPr>
      <w:r>
        <w:rPr>
          <w:rFonts w:eastAsia="Calibri"/>
          <w:color w:val="000000"/>
          <w:szCs w:val="24"/>
        </w:rPr>
        <w:t>t</w:t>
      </w:r>
      <w:r w:rsidR="00F65E15" w:rsidRPr="00F65E15">
        <w:rPr>
          <w:rFonts w:eastAsia="Calibri"/>
          <w:color w:val="000000"/>
          <w:szCs w:val="24"/>
        </w:rPr>
        <w:t>he idea that although listening is valued</w:t>
      </w:r>
      <w:r w:rsidR="00037F07">
        <w:rPr>
          <w:rFonts w:eastAsia="Calibri"/>
          <w:color w:val="000000"/>
          <w:szCs w:val="24"/>
        </w:rPr>
        <w:t xml:space="preserve"> among helping professionals</w:t>
      </w:r>
      <w:r w:rsidR="00F65E15" w:rsidRPr="00F65E15">
        <w:rPr>
          <w:rFonts w:eastAsia="Calibri"/>
          <w:color w:val="000000"/>
          <w:szCs w:val="24"/>
        </w:rPr>
        <w:t>, students are rarely explicitly</w:t>
      </w:r>
      <w:r>
        <w:rPr>
          <w:rFonts w:eastAsia="Calibri"/>
          <w:color w:val="000000"/>
          <w:szCs w:val="24"/>
        </w:rPr>
        <w:t xml:space="preserve"> instructed in listening skills</w:t>
      </w:r>
      <w:r w:rsidR="00F65E15" w:rsidRPr="00F65E15">
        <w:rPr>
          <w:rFonts w:eastAsia="Calibri"/>
          <w:color w:val="000000"/>
          <w:szCs w:val="24"/>
        </w:rPr>
        <w:t xml:space="preserve"> (I ask students to consider how much of their education to date has focused on listening vs. speaking.)</w:t>
      </w:r>
    </w:p>
    <w:p w14:paraId="6AA92EF8" w14:textId="77777777" w:rsidR="008A1912" w:rsidRPr="00F65E15" w:rsidRDefault="008A1912" w:rsidP="008A1912">
      <w:pPr>
        <w:pStyle w:val="ListParagraph"/>
        <w:tabs>
          <w:tab w:val="left" w:pos="720"/>
          <w:tab w:val="left" w:pos="1440"/>
          <w:tab w:val="left" w:pos="2160"/>
        </w:tabs>
        <w:rPr>
          <w:rFonts w:eastAsia="Calibri"/>
          <w:color w:val="000000"/>
          <w:szCs w:val="24"/>
        </w:rPr>
      </w:pPr>
    </w:p>
    <w:p w14:paraId="0E0735DE" w14:textId="00520421" w:rsidR="00F65E15" w:rsidRDefault="00D10421" w:rsidP="00C40B97">
      <w:pPr>
        <w:pStyle w:val="ListParagraph"/>
        <w:numPr>
          <w:ilvl w:val="0"/>
          <w:numId w:val="3"/>
        </w:numPr>
        <w:tabs>
          <w:tab w:val="left" w:pos="720"/>
          <w:tab w:val="left" w:pos="1440"/>
          <w:tab w:val="left" w:pos="2160"/>
        </w:tabs>
        <w:rPr>
          <w:rFonts w:eastAsia="Calibri"/>
          <w:color w:val="000000"/>
          <w:szCs w:val="24"/>
        </w:rPr>
      </w:pPr>
      <w:r>
        <w:rPr>
          <w:rFonts w:eastAsia="Calibri"/>
          <w:color w:val="000000"/>
          <w:szCs w:val="24"/>
        </w:rPr>
        <w:t>a</w:t>
      </w:r>
      <w:r w:rsidR="00F65E15" w:rsidRPr="00F65E15">
        <w:rPr>
          <w:rFonts w:eastAsia="Calibri"/>
          <w:color w:val="000000"/>
          <w:szCs w:val="24"/>
        </w:rPr>
        <w:t>wareness that “simple listening</w:t>
      </w:r>
      <w:r w:rsidR="00037F07">
        <w:rPr>
          <w:rFonts w:eastAsia="Calibri"/>
          <w:color w:val="000000"/>
          <w:szCs w:val="24"/>
        </w:rPr>
        <w:t>”</w:t>
      </w:r>
      <w:r w:rsidR="00F65E15" w:rsidRPr="00F65E15">
        <w:rPr>
          <w:rFonts w:eastAsia="Calibri"/>
          <w:color w:val="000000"/>
          <w:szCs w:val="24"/>
        </w:rPr>
        <w:t xml:space="preserve"> </w:t>
      </w:r>
      <w:r>
        <w:rPr>
          <w:rFonts w:eastAsia="Calibri"/>
          <w:color w:val="000000"/>
          <w:szCs w:val="24"/>
        </w:rPr>
        <w:t>is</w:t>
      </w:r>
      <w:r w:rsidR="00833A82">
        <w:rPr>
          <w:rFonts w:eastAsia="Calibri"/>
          <w:color w:val="000000"/>
          <w:szCs w:val="24"/>
        </w:rPr>
        <w:t xml:space="preserve"> both difficult and complex</w:t>
      </w:r>
    </w:p>
    <w:p w14:paraId="442104E7" w14:textId="77777777" w:rsidR="008A1912" w:rsidRPr="008A1912" w:rsidRDefault="008A1912" w:rsidP="008A1912">
      <w:pPr>
        <w:pStyle w:val="ListParagraph"/>
        <w:rPr>
          <w:rFonts w:eastAsia="Calibri"/>
          <w:color w:val="000000"/>
          <w:szCs w:val="24"/>
        </w:rPr>
      </w:pPr>
    </w:p>
    <w:p w14:paraId="45AA3EAB" w14:textId="57EEA0F2" w:rsidR="00F65E15" w:rsidRPr="00F65E15" w:rsidRDefault="00D10421" w:rsidP="00C40B97">
      <w:pPr>
        <w:pStyle w:val="ListParagraph"/>
        <w:numPr>
          <w:ilvl w:val="0"/>
          <w:numId w:val="3"/>
        </w:numPr>
        <w:tabs>
          <w:tab w:val="left" w:pos="720"/>
          <w:tab w:val="left" w:pos="1440"/>
          <w:tab w:val="left" w:pos="2160"/>
        </w:tabs>
        <w:rPr>
          <w:rFonts w:eastAsia="Calibri"/>
          <w:color w:val="000000"/>
          <w:szCs w:val="24"/>
        </w:rPr>
      </w:pPr>
      <w:r>
        <w:rPr>
          <w:rFonts w:eastAsia="Calibri"/>
          <w:color w:val="000000"/>
          <w:szCs w:val="24"/>
        </w:rPr>
        <w:t>t</w:t>
      </w:r>
      <w:r w:rsidR="00F65E15" w:rsidRPr="00F65E15">
        <w:rPr>
          <w:rFonts w:eastAsia="Calibri"/>
          <w:color w:val="000000"/>
          <w:szCs w:val="24"/>
        </w:rPr>
        <w:t>he belief shared by many peopl</w:t>
      </w:r>
      <w:r w:rsidR="00833A82">
        <w:rPr>
          <w:rFonts w:eastAsia="Calibri"/>
          <w:color w:val="000000"/>
          <w:szCs w:val="24"/>
        </w:rPr>
        <w:t>e that listening is “not enough</w:t>
      </w:r>
      <w:r w:rsidR="00F65E15" w:rsidRPr="00F65E15">
        <w:rPr>
          <w:rFonts w:eastAsia="Calibri"/>
          <w:color w:val="000000"/>
          <w:szCs w:val="24"/>
        </w:rPr>
        <w:t>”</w:t>
      </w:r>
    </w:p>
    <w:p w14:paraId="2F3308BA" w14:textId="77777777" w:rsidR="00F65E15" w:rsidRDefault="00F65E15" w:rsidP="0095302B">
      <w:pPr>
        <w:tabs>
          <w:tab w:val="left" w:pos="720"/>
          <w:tab w:val="left" w:pos="1440"/>
          <w:tab w:val="left" w:pos="2160"/>
        </w:tabs>
        <w:contextualSpacing/>
        <w:rPr>
          <w:rFonts w:eastAsia="Calibri"/>
          <w:color w:val="000000"/>
          <w:szCs w:val="24"/>
        </w:rPr>
      </w:pPr>
    </w:p>
    <w:p w14:paraId="2C3579D6" w14:textId="77777777" w:rsidR="008A1912" w:rsidRDefault="008A1912" w:rsidP="0095302B">
      <w:pPr>
        <w:rPr>
          <w:szCs w:val="24"/>
        </w:rPr>
      </w:pPr>
      <w:r>
        <w:rPr>
          <w:b/>
          <w:szCs w:val="24"/>
        </w:rPr>
        <w:t>Personal R</w:t>
      </w:r>
      <w:r w:rsidR="00F65E15" w:rsidRPr="00037F07">
        <w:rPr>
          <w:b/>
          <w:szCs w:val="24"/>
        </w:rPr>
        <w:t xml:space="preserve">eflection on </w:t>
      </w:r>
      <w:r>
        <w:rPr>
          <w:b/>
          <w:szCs w:val="24"/>
        </w:rPr>
        <w:t>Good and B</w:t>
      </w:r>
      <w:r w:rsidR="00F65E15" w:rsidRPr="00037F07">
        <w:rPr>
          <w:b/>
          <w:szCs w:val="24"/>
        </w:rPr>
        <w:t xml:space="preserve">ad </w:t>
      </w:r>
      <w:r>
        <w:rPr>
          <w:b/>
          <w:szCs w:val="24"/>
        </w:rPr>
        <w:t>E</w:t>
      </w:r>
      <w:r w:rsidR="00F65E15" w:rsidRPr="00037F07">
        <w:rPr>
          <w:b/>
          <w:szCs w:val="24"/>
        </w:rPr>
        <w:t xml:space="preserve">xperiences in </w:t>
      </w:r>
      <w:r>
        <w:rPr>
          <w:b/>
          <w:szCs w:val="24"/>
        </w:rPr>
        <w:t>L</w:t>
      </w:r>
      <w:r w:rsidR="00F65E15" w:rsidRPr="00037F07">
        <w:rPr>
          <w:b/>
          <w:szCs w:val="24"/>
        </w:rPr>
        <w:t>istening</w:t>
      </w:r>
      <w:r w:rsidR="00F65E15">
        <w:rPr>
          <w:szCs w:val="24"/>
        </w:rPr>
        <w:t xml:space="preserve"> </w:t>
      </w:r>
    </w:p>
    <w:p w14:paraId="53E2A2E8" w14:textId="7DC37B21" w:rsidR="00037F07" w:rsidRDefault="00F65E15" w:rsidP="008A1912">
      <w:pPr>
        <w:ind w:firstLine="720"/>
        <w:rPr>
          <w:szCs w:val="24"/>
        </w:rPr>
      </w:pPr>
      <w:r>
        <w:rPr>
          <w:szCs w:val="24"/>
        </w:rPr>
        <w:t xml:space="preserve">Ask students to complete the chart </w:t>
      </w:r>
      <w:r w:rsidR="00A04D00">
        <w:rPr>
          <w:szCs w:val="24"/>
        </w:rPr>
        <w:t xml:space="preserve">on their handout </w:t>
      </w:r>
      <w:r>
        <w:rPr>
          <w:szCs w:val="24"/>
        </w:rPr>
        <w:t xml:space="preserve">regarding </w:t>
      </w:r>
      <w:r w:rsidR="00037F07">
        <w:rPr>
          <w:szCs w:val="24"/>
        </w:rPr>
        <w:t>verbal</w:t>
      </w:r>
      <w:r w:rsidR="00A04D00">
        <w:rPr>
          <w:szCs w:val="24"/>
        </w:rPr>
        <w:t xml:space="preserve"> or nonverbal</w:t>
      </w:r>
      <w:r w:rsidR="00037F07">
        <w:rPr>
          <w:szCs w:val="24"/>
        </w:rPr>
        <w:t xml:space="preserve"> responses </w:t>
      </w:r>
      <w:r w:rsidR="00A04D00">
        <w:rPr>
          <w:szCs w:val="24"/>
        </w:rPr>
        <w:t>t</w:t>
      </w:r>
      <w:r>
        <w:rPr>
          <w:szCs w:val="24"/>
        </w:rPr>
        <w:t>hat connote listening v</w:t>
      </w:r>
      <w:r w:rsidR="00830504">
        <w:rPr>
          <w:szCs w:val="24"/>
        </w:rPr>
        <w:t>ersu</w:t>
      </w:r>
      <w:r>
        <w:rPr>
          <w:szCs w:val="24"/>
        </w:rPr>
        <w:t>s not listening.</w:t>
      </w:r>
      <w:r w:rsidR="00037F07">
        <w:rPr>
          <w:szCs w:val="24"/>
        </w:rPr>
        <w:t xml:space="preserve"> </w:t>
      </w:r>
      <w:r w:rsidR="008A1912">
        <w:rPr>
          <w:szCs w:val="24"/>
        </w:rPr>
        <w:t xml:space="preserve"> </w:t>
      </w:r>
      <w:r w:rsidR="00A04D00">
        <w:rPr>
          <w:szCs w:val="24"/>
        </w:rPr>
        <w:t>Th</w:t>
      </w:r>
      <w:r w:rsidR="00037F07">
        <w:rPr>
          <w:szCs w:val="24"/>
        </w:rPr>
        <w:t xml:space="preserve">en ask them to share ideas, listing these on the board. </w:t>
      </w:r>
      <w:r w:rsidR="008A1912">
        <w:rPr>
          <w:szCs w:val="24"/>
        </w:rPr>
        <w:t xml:space="preserve"> </w:t>
      </w:r>
      <w:r w:rsidR="00037F07">
        <w:rPr>
          <w:szCs w:val="24"/>
        </w:rPr>
        <w:t>Poor listening examples might include lack of eye contact, attention directed elsewhere (to a cell phone or another conversation), quick advice, interruption or change of topic, one-upping (“You think you have it bad!”), invalidation, or a change of focus to one’s own (often related) problem.</w:t>
      </w:r>
    </w:p>
    <w:p w14:paraId="3890883B" w14:textId="707B62FB" w:rsidR="00037F07" w:rsidRDefault="00037F07" w:rsidP="0095302B">
      <w:pPr>
        <w:rPr>
          <w:szCs w:val="24"/>
        </w:rPr>
      </w:pPr>
      <w:r>
        <w:rPr>
          <w:szCs w:val="24"/>
        </w:rPr>
        <w:tab/>
      </w:r>
      <w:r w:rsidR="00A04D00">
        <w:rPr>
          <w:szCs w:val="24"/>
        </w:rPr>
        <w:t>Alternatively, s</w:t>
      </w:r>
      <w:r>
        <w:rPr>
          <w:szCs w:val="24"/>
        </w:rPr>
        <w:t xml:space="preserve">ee Fedesco (2015) for </w:t>
      </w:r>
      <w:r w:rsidR="00A04D00">
        <w:rPr>
          <w:szCs w:val="24"/>
        </w:rPr>
        <w:t>an</w:t>
      </w:r>
      <w:r w:rsidR="00E644A8">
        <w:rPr>
          <w:szCs w:val="24"/>
        </w:rPr>
        <w:t xml:space="preserve"> activity-based</w:t>
      </w:r>
      <w:r w:rsidR="00A04D00">
        <w:rPr>
          <w:szCs w:val="24"/>
        </w:rPr>
        <w:t xml:space="preserve"> approach to this conversation.</w:t>
      </w:r>
      <w:r w:rsidR="008A1912">
        <w:rPr>
          <w:szCs w:val="24"/>
        </w:rPr>
        <w:t xml:space="preserve"> </w:t>
      </w:r>
      <w:r w:rsidR="00A04D00">
        <w:rPr>
          <w:szCs w:val="24"/>
        </w:rPr>
        <w:t xml:space="preserve"> In either case, the goal is to demonstrate that good listening skills may be </w:t>
      </w:r>
      <w:r w:rsidR="00E644A8">
        <w:rPr>
          <w:szCs w:val="24"/>
        </w:rPr>
        <w:t xml:space="preserve">rarer </w:t>
      </w:r>
      <w:r w:rsidR="00A04D00">
        <w:rPr>
          <w:szCs w:val="24"/>
        </w:rPr>
        <w:t>and more difficult to sustain than we imagine.</w:t>
      </w:r>
    </w:p>
    <w:p w14:paraId="6F988691" w14:textId="77777777" w:rsidR="00D41207" w:rsidRDefault="00D41207" w:rsidP="0095302B">
      <w:pPr>
        <w:rPr>
          <w:szCs w:val="24"/>
        </w:rPr>
      </w:pPr>
    </w:p>
    <w:p w14:paraId="3F35AEB5" w14:textId="500866AF" w:rsidR="00A04D00" w:rsidRPr="00D1634E" w:rsidRDefault="00A04D00" w:rsidP="00A04D00">
      <w:pPr>
        <w:rPr>
          <w:b/>
          <w:i/>
          <w:szCs w:val="24"/>
          <w:shd w:val="clear" w:color="auto" w:fill="FFFFFF"/>
        </w:rPr>
      </w:pPr>
      <w:r>
        <w:rPr>
          <w:b/>
          <w:szCs w:val="24"/>
          <w:shd w:val="clear" w:color="auto" w:fill="FFFFFF"/>
        </w:rPr>
        <w:t xml:space="preserve">Challenges </w:t>
      </w:r>
      <w:r w:rsidR="00D41207">
        <w:rPr>
          <w:b/>
          <w:szCs w:val="24"/>
          <w:shd w:val="clear" w:color="auto" w:fill="FFFFFF"/>
        </w:rPr>
        <w:t>and C</w:t>
      </w:r>
      <w:r w:rsidR="00F611D5">
        <w:rPr>
          <w:b/>
          <w:szCs w:val="24"/>
          <w:shd w:val="clear" w:color="auto" w:fill="FFFFFF"/>
        </w:rPr>
        <w:t xml:space="preserve">haracteristics </w:t>
      </w:r>
      <w:r w:rsidR="00D41207">
        <w:rPr>
          <w:b/>
          <w:szCs w:val="24"/>
          <w:shd w:val="clear" w:color="auto" w:fill="FFFFFF"/>
        </w:rPr>
        <w:t>of L</w:t>
      </w:r>
      <w:r>
        <w:rPr>
          <w:b/>
          <w:szCs w:val="24"/>
          <w:shd w:val="clear" w:color="auto" w:fill="FFFFFF"/>
        </w:rPr>
        <w:t>istening</w:t>
      </w:r>
      <w:r w:rsidR="00D41207">
        <w:rPr>
          <w:b/>
          <w:szCs w:val="24"/>
          <w:shd w:val="clear" w:color="auto" w:fill="FFFFFF"/>
        </w:rPr>
        <w:t>: Discussion P</w:t>
      </w:r>
      <w:r w:rsidR="00892ADF">
        <w:rPr>
          <w:b/>
          <w:szCs w:val="24"/>
          <w:shd w:val="clear" w:color="auto" w:fill="FFFFFF"/>
        </w:rPr>
        <w:t>oints</w:t>
      </w:r>
      <w:r w:rsidR="00D1634E">
        <w:rPr>
          <w:b/>
          <w:szCs w:val="24"/>
          <w:shd w:val="clear" w:color="auto" w:fill="FFFFFF"/>
        </w:rPr>
        <w:t xml:space="preserve"> </w:t>
      </w:r>
      <w:r w:rsidR="00D1634E" w:rsidRPr="00D1634E">
        <w:rPr>
          <w:b/>
          <w:i/>
          <w:szCs w:val="24"/>
          <w:shd w:val="clear" w:color="auto" w:fill="FFFFFF"/>
        </w:rPr>
        <w:t>(Student Handout Points 1 &amp; 2)</w:t>
      </w:r>
    </w:p>
    <w:p w14:paraId="097C27CE" w14:textId="6840B55C" w:rsidR="00A04D00" w:rsidRDefault="00D41207" w:rsidP="00C40B97">
      <w:pPr>
        <w:pStyle w:val="ListParagraph"/>
        <w:numPr>
          <w:ilvl w:val="0"/>
          <w:numId w:val="4"/>
        </w:numPr>
        <w:rPr>
          <w:szCs w:val="24"/>
          <w:shd w:val="clear" w:color="auto" w:fill="FFFFFF"/>
        </w:rPr>
      </w:pPr>
      <w:r>
        <w:rPr>
          <w:szCs w:val="24"/>
          <w:shd w:val="clear" w:color="auto" w:fill="FFFFFF"/>
        </w:rPr>
        <w:t xml:space="preserve">What is the impact of the digital age on listening?  </w:t>
      </w:r>
      <w:r w:rsidR="00D1634E">
        <w:rPr>
          <w:szCs w:val="24"/>
          <w:shd w:val="clear" w:color="auto" w:fill="FFFFFF"/>
        </w:rPr>
        <w:t>Consider Ho</w:t>
      </w:r>
      <w:r>
        <w:rPr>
          <w:szCs w:val="24"/>
          <w:shd w:val="clear" w:color="auto" w:fill="FFFFFF"/>
        </w:rPr>
        <w:t>rowitz (2012):</w:t>
      </w:r>
      <w:r w:rsidR="00A04D00" w:rsidRPr="00F7619D">
        <w:rPr>
          <w:szCs w:val="24"/>
          <w:shd w:val="clear" w:color="auto" w:fill="FFFFFF"/>
        </w:rPr>
        <w:t xml:space="preserve"> “Listening is a skill that we’re in danger of losing in a world of digital distraction and information overload”</w:t>
      </w:r>
      <w:r w:rsidR="00265EAF">
        <w:rPr>
          <w:szCs w:val="24"/>
          <w:shd w:val="clear" w:color="auto" w:fill="FFFFFF"/>
        </w:rPr>
        <w:t xml:space="preserve"> (para. 12).</w:t>
      </w:r>
      <w:r w:rsidR="00A04D00" w:rsidRPr="00F7619D">
        <w:rPr>
          <w:szCs w:val="24"/>
          <w:shd w:val="clear" w:color="auto" w:fill="FFFFFF"/>
        </w:rPr>
        <w:t xml:space="preserve"> </w:t>
      </w:r>
      <w:r>
        <w:rPr>
          <w:szCs w:val="24"/>
          <w:shd w:val="clear" w:color="auto" w:fill="FFFFFF"/>
        </w:rPr>
        <w:t xml:space="preserve"> </w:t>
      </w:r>
      <w:r w:rsidR="00F611D5" w:rsidRPr="00F7619D">
        <w:rPr>
          <w:szCs w:val="24"/>
          <w:shd w:val="clear" w:color="auto" w:fill="FFFFFF"/>
        </w:rPr>
        <w:t xml:space="preserve">Are we too distracted </w:t>
      </w:r>
      <w:r w:rsidR="00892ADF">
        <w:rPr>
          <w:szCs w:val="24"/>
          <w:shd w:val="clear" w:color="auto" w:fill="FFFFFF"/>
        </w:rPr>
        <w:t xml:space="preserve">on a day-to-day basis </w:t>
      </w:r>
      <w:r w:rsidR="00F611D5" w:rsidRPr="00F7619D">
        <w:rPr>
          <w:szCs w:val="24"/>
          <w:shd w:val="clear" w:color="auto" w:fill="FFFFFF"/>
        </w:rPr>
        <w:t>to focus intently</w:t>
      </w:r>
      <w:r w:rsidR="00892ADF">
        <w:rPr>
          <w:szCs w:val="24"/>
          <w:shd w:val="clear" w:color="auto" w:fill="FFFFFF"/>
        </w:rPr>
        <w:t xml:space="preserve"> on another</w:t>
      </w:r>
      <w:r w:rsidR="00F611D5" w:rsidRPr="00F7619D">
        <w:rPr>
          <w:szCs w:val="24"/>
          <w:shd w:val="clear" w:color="auto" w:fill="FFFFFF"/>
        </w:rPr>
        <w:t xml:space="preserve"> person?</w:t>
      </w:r>
    </w:p>
    <w:p w14:paraId="59B0532A" w14:textId="77777777" w:rsidR="008A1912" w:rsidRPr="00F7619D" w:rsidRDefault="008A1912" w:rsidP="008A1912">
      <w:pPr>
        <w:pStyle w:val="ListParagraph"/>
        <w:rPr>
          <w:szCs w:val="24"/>
          <w:shd w:val="clear" w:color="auto" w:fill="FFFFFF"/>
        </w:rPr>
      </w:pPr>
    </w:p>
    <w:p w14:paraId="7B0FB956" w14:textId="7ADCCB8C" w:rsidR="00F611D5" w:rsidRDefault="00D1634E" w:rsidP="00C40B97">
      <w:pPr>
        <w:pStyle w:val="ListParagraph"/>
        <w:numPr>
          <w:ilvl w:val="0"/>
          <w:numId w:val="4"/>
        </w:numPr>
        <w:rPr>
          <w:szCs w:val="24"/>
          <w:shd w:val="clear" w:color="auto" w:fill="FFFFFF"/>
        </w:rPr>
      </w:pPr>
      <w:r>
        <w:rPr>
          <w:szCs w:val="24"/>
          <w:shd w:val="clear" w:color="auto" w:fill="FFFFFF"/>
        </w:rPr>
        <w:t xml:space="preserve">Is it possible to deeply listen to someone while engaged in another activity?  </w:t>
      </w:r>
      <w:r w:rsidR="00F611D5" w:rsidRPr="00F7619D">
        <w:rPr>
          <w:szCs w:val="24"/>
          <w:shd w:val="clear" w:color="auto" w:fill="FFFFFF"/>
        </w:rPr>
        <w:t xml:space="preserve">Many current psychological studies demonstrate the ineffectiveness of multitasking (e.g., Moisala et al., 2016). </w:t>
      </w:r>
      <w:r w:rsidR="00E03BD2">
        <w:rPr>
          <w:szCs w:val="24"/>
          <w:shd w:val="clear" w:color="auto" w:fill="FFFFFF"/>
        </w:rPr>
        <w:t xml:space="preserve"> </w:t>
      </w:r>
      <w:r>
        <w:rPr>
          <w:szCs w:val="24"/>
          <w:shd w:val="clear" w:color="auto" w:fill="FFFFFF"/>
        </w:rPr>
        <w:t>However, t</w:t>
      </w:r>
      <w:r w:rsidR="009F7970">
        <w:rPr>
          <w:szCs w:val="24"/>
          <w:shd w:val="clear" w:color="auto" w:fill="FFFFFF"/>
        </w:rPr>
        <w:t xml:space="preserve">his isn’t a black-and-white issue, as we often listen while doing other things, e.g., in the car </w:t>
      </w:r>
      <w:r w:rsidR="00E03BD2">
        <w:rPr>
          <w:szCs w:val="24"/>
          <w:shd w:val="clear" w:color="auto" w:fill="FFFFFF"/>
        </w:rPr>
        <w:t xml:space="preserve">we can </w:t>
      </w:r>
      <w:r w:rsidR="009F7970">
        <w:rPr>
          <w:szCs w:val="24"/>
          <w:shd w:val="clear" w:color="auto" w:fill="FFFFFF"/>
        </w:rPr>
        <w:t>driv</w:t>
      </w:r>
      <w:r w:rsidR="00E03BD2">
        <w:rPr>
          <w:szCs w:val="24"/>
          <w:shd w:val="clear" w:color="auto" w:fill="FFFFFF"/>
        </w:rPr>
        <w:t xml:space="preserve">e </w:t>
      </w:r>
      <w:r w:rsidR="009F7970">
        <w:rPr>
          <w:szCs w:val="24"/>
          <w:shd w:val="clear" w:color="auto" w:fill="FFFFFF"/>
        </w:rPr>
        <w:t>and listen, at a concert</w:t>
      </w:r>
      <w:r w:rsidR="00E03BD2">
        <w:rPr>
          <w:szCs w:val="24"/>
          <w:shd w:val="clear" w:color="auto" w:fill="FFFFFF"/>
        </w:rPr>
        <w:t xml:space="preserve"> we can listen and watch</w:t>
      </w:r>
      <w:r w:rsidR="009F7970">
        <w:rPr>
          <w:szCs w:val="24"/>
          <w:shd w:val="clear" w:color="auto" w:fill="FFFFFF"/>
        </w:rPr>
        <w:t>/enjoy music</w:t>
      </w:r>
      <w:r>
        <w:rPr>
          <w:szCs w:val="24"/>
          <w:shd w:val="clear" w:color="auto" w:fill="FFFFFF"/>
        </w:rPr>
        <w:t>.</w:t>
      </w:r>
    </w:p>
    <w:p w14:paraId="594A6F64" w14:textId="02F719A9" w:rsidR="008A1912" w:rsidRPr="00E03BD2" w:rsidRDefault="008A1912" w:rsidP="00E03BD2">
      <w:pPr>
        <w:rPr>
          <w:szCs w:val="24"/>
          <w:shd w:val="clear" w:color="auto" w:fill="FFFFFF"/>
        </w:rPr>
      </w:pPr>
    </w:p>
    <w:p w14:paraId="25461E97" w14:textId="67FE3D13" w:rsidR="00F7619D" w:rsidRPr="00F7619D" w:rsidRDefault="00D1634E" w:rsidP="00C40B97">
      <w:pPr>
        <w:pStyle w:val="ListParagraph"/>
        <w:numPr>
          <w:ilvl w:val="0"/>
          <w:numId w:val="4"/>
        </w:numPr>
        <w:rPr>
          <w:szCs w:val="24"/>
          <w:shd w:val="clear" w:color="auto" w:fill="FFFFFF"/>
        </w:rPr>
      </w:pPr>
      <w:r>
        <w:rPr>
          <w:szCs w:val="24"/>
          <w:shd w:val="clear" w:color="auto" w:fill="FFFFFF"/>
        </w:rPr>
        <w:t>What makes l</w:t>
      </w:r>
      <w:r w:rsidR="00F7619D" w:rsidRPr="00F7619D">
        <w:rPr>
          <w:szCs w:val="24"/>
          <w:shd w:val="clear" w:color="auto" w:fill="FFFFFF"/>
        </w:rPr>
        <w:t>istening a</w:t>
      </w:r>
      <w:r>
        <w:rPr>
          <w:szCs w:val="24"/>
          <w:shd w:val="clear" w:color="auto" w:fill="FFFFFF"/>
        </w:rPr>
        <w:t>n active</w:t>
      </w:r>
      <w:r w:rsidR="00F7619D" w:rsidRPr="00F7619D">
        <w:rPr>
          <w:szCs w:val="24"/>
          <w:shd w:val="clear" w:color="auto" w:fill="FFFFFF"/>
        </w:rPr>
        <w:t xml:space="preserve"> process</w:t>
      </w:r>
      <w:r>
        <w:rPr>
          <w:szCs w:val="24"/>
          <w:shd w:val="clear" w:color="auto" w:fill="FFFFFF"/>
        </w:rPr>
        <w:t xml:space="preserve">?  Many students perceive listening as passive, and have not considered that listening requires conscious effort.  Horowitz (2012) </w:t>
      </w:r>
      <w:r>
        <w:rPr>
          <w:szCs w:val="24"/>
          <w:shd w:val="clear" w:color="auto" w:fill="FFFFFF"/>
        </w:rPr>
        <w:lastRenderedPageBreak/>
        <w:t>distinguishes between</w:t>
      </w:r>
      <w:r w:rsidR="00F7619D" w:rsidRPr="00F7619D">
        <w:rPr>
          <w:szCs w:val="24"/>
          <w:shd w:val="clear" w:color="auto" w:fill="FFFFFF"/>
        </w:rPr>
        <w:t xml:space="preserve"> “hearing</w:t>
      </w:r>
      <w:r>
        <w:rPr>
          <w:szCs w:val="24"/>
          <w:shd w:val="clear" w:color="auto" w:fill="FFFFFF"/>
        </w:rPr>
        <w:t>” and “listening,” which helps to clarify the difference. Aspects of listening that require activity include</w:t>
      </w:r>
      <w:r w:rsidR="00E616AE">
        <w:rPr>
          <w:szCs w:val="24"/>
          <w:shd w:val="clear" w:color="auto" w:fill="FFFFFF"/>
        </w:rPr>
        <w:t xml:space="preserve"> observing and processing both nonverbal and verbal communication, considering one’s own re</w:t>
      </w:r>
      <w:r>
        <w:rPr>
          <w:szCs w:val="24"/>
          <w:shd w:val="clear" w:color="auto" w:fill="FFFFFF"/>
        </w:rPr>
        <w:t>sponses, and maintaining attention.</w:t>
      </w:r>
    </w:p>
    <w:p w14:paraId="0E10548F" w14:textId="77777777" w:rsidR="00A04D00" w:rsidRPr="00997349" w:rsidRDefault="00A04D00" w:rsidP="00A04D00">
      <w:pPr>
        <w:rPr>
          <w:szCs w:val="24"/>
          <w:shd w:val="clear" w:color="auto" w:fill="FFFFFF"/>
        </w:rPr>
      </w:pPr>
    </w:p>
    <w:p w14:paraId="2388B34A" w14:textId="02A787A1" w:rsidR="00A04D00" w:rsidRPr="00D86925" w:rsidRDefault="00D1634E" w:rsidP="00D1634E">
      <w:pPr>
        <w:tabs>
          <w:tab w:val="left" w:pos="3330"/>
          <w:tab w:val="left" w:pos="4860"/>
        </w:tabs>
        <w:rPr>
          <w:b/>
          <w:szCs w:val="24"/>
        </w:rPr>
      </w:pPr>
      <w:r>
        <w:rPr>
          <w:b/>
          <w:szCs w:val="24"/>
        </w:rPr>
        <w:t>Attending B</w:t>
      </w:r>
      <w:r w:rsidR="00F7619D" w:rsidRPr="00D86925">
        <w:rPr>
          <w:b/>
          <w:szCs w:val="24"/>
        </w:rPr>
        <w:t>ehavior</w:t>
      </w:r>
      <w:r>
        <w:rPr>
          <w:b/>
          <w:szCs w:val="24"/>
        </w:rPr>
        <w:t xml:space="preserve"> and F</w:t>
      </w:r>
      <w:r w:rsidR="00C477B7" w:rsidRPr="00D86925">
        <w:rPr>
          <w:b/>
          <w:szCs w:val="24"/>
        </w:rPr>
        <w:t>ollowing</w:t>
      </w:r>
      <w:r>
        <w:rPr>
          <w:b/>
          <w:szCs w:val="24"/>
        </w:rPr>
        <w:t xml:space="preserve"> </w:t>
      </w:r>
      <w:r w:rsidRPr="00D1634E">
        <w:rPr>
          <w:b/>
          <w:i/>
          <w:szCs w:val="24"/>
        </w:rPr>
        <w:t>(</w:t>
      </w:r>
      <w:r w:rsidR="002529CE">
        <w:rPr>
          <w:b/>
          <w:i/>
          <w:szCs w:val="24"/>
        </w:rPr>
        <w:t xml:space="preserve">Student Handout Points 3 &amp; </w:t>
      </w:r>
      <w:r w:rsidR="00DC0F34">
        <w:rPr>
          <w:b/>
          <w:i/>
          <w:szCs w:val="24"/>
        </w:rPr>
        <w:t>4</w:t>
      </w:r>
      <w:r w:rsidRPr="00D1634E">
        <w:rPr>
          <w:b/>
          <w:i/>
          <w:szCs w:val="24"/>
        </w:rPr>
        <w:t>)</w:t>
      </w:r>
    </w:p>
    <w:p w14:paraId="7D2630F2" w14:textId="1603287A" w:rsidR="00E03BD2" w:rsidRDefault="00E616AE" w:rsidP="00C40B97">
      <w:pPr>
        <w:pStyle w:val="ListParagraph"/>
        <w:numPr>
          <w:ilvl w:val="0"/>
          <w:numId w:val="6"/>
        </w:numPr>
        <w:tabs>
          <w:tab w:val="left" w:pos="720"/>
          <w:tab w:val="left" w:pos="1440"/>
          <w:tab w:val="left" w:pos="2160"/>
        </w:tabs>
        <w:rPr>
          <w:rFonts w:eastAsia="Calibri"/>
          <w:color w:val="000000"/>
          <w:szCs w:val="24"/>
        </w:rPr>
      </w:pPr>
      <w:r w:rsidRPr="007066E9">
        <w:rPr>
          <w:rFonts w:eastAsia="Calibri"/>
          <w:i/>
          <w:color w:val="000000"/>
          <w:szCs w:val="24"/>
        </w:rPr>
        <w:t>Attending behavior</w:t>
      </w:r>
      <w:r w:rsidRPr="004C02AD">
        <w:rPr>
          <w:rFonts w:eastAsia="Calibri"/>
          <w:color w:val="000000"/>
          <w:szCs w:val="24"/>
        </w:rPr>
        <w:t xml:space="preserve"> is a counseling term </w:t>
      </w:r>
      <w:r w:rsidR="00892ADF" w:rsidRPr="004C02AD">
        <w:rPr>
          <w:rFonts w:eastAsia="Calibri"/>
          <w:color w:val="000000"/>
          <w:szCs w:val="24"/>
        </w:rPr>
        <w:t xml:space="preserve">describing </w:t>
      </w:r>
      <w:r w:rsidRPr="004C02AD">
        <w:rPr>
          <w:rFonts w:eastAsia="Calibri"/>
          <w:color w:val="000000"/>
          <w:szCs w:val="24"/>
        </w:rPr>
        <w:t>both nonverbal and verbal responses that demonstrate sincere efforts to listen to a speaker’s story, thereby encouraging a speaker to continue talking</w:t>
      </w:r>
      <w:r w:rsidR="00892ADF" w:rsidRPr="004C02AD">
        <w:rPr>
          <w:rFonts w:eastAsia="Calibri"/>
          <w:color w:val="000000"/>
          <w:szCs w:val="24"/>
        </w:rPr>
        <w:t xml:space="preserve">. </w:t>
      </w:r>
      <w:r w:rsidR="00533BC0">
        <w:rPr>
          <w:rFonts w:eastAsia="Calibri"/>
          <w:color w:val="000000"/>
          <w:szCs w:val="24"/>
        </w:rPr>
        <w:t xml:space="preserve"> </w:t>
      </w:r>
      <w:r w:rsidR="00892ADF" w:rsidRPr="004C02AD">
        <w:rPr>
          <w:rFonts w:eastAsia="Calibri"/>
          <w:color w:val="000000"/>
          <w:szCs w:val="24"/>
        </w:rPr>
        <w:t xml:space="preserve">Because students are often skeptical about the value of attending behavior, begin with </w:t>
      </w:r>
      <w:r w:rsidRPr="004C02AD">
        <w:rPr>
          <w:rFonts w:eastAsia="Calibri"/>
          <w:color w:val="000000"/>
          <w:szCs w:val="24"/>
        </w:rPr>
        <w:t xml:space="preserve">a </w:t>
      </w:r>
      <w:r w:rsidR="00892ADF" w:rsidRPr="004C02AD">
        <w:rPr>
          <w:rFonts w:eastAsia="Calibri"/>
          <w:color w:val="000000"/>
          <w:szCs w:val="24"/>
        </w:rPr>
        <w:t xml:space="preserve">role play </w:t>
      </w:r>
      <w:r w:rsidRPr="004C02AD">
        <w:rPr>
          <w:rFonts w:eastAsia="Calibri"/>
          <w:color w:val="000000"/>
          <w:szCs w:val="24"/>
        </w:rPr>
        <w:t xml:space="preserve">demonstration </w:t>
      </w:r>
      <w:r w:rsidR="00892ADF" w:rsidRPr="004C02AD">
        <w:rPr>
          <w:rFonts w:eastAsia="Calibri"/>
          <w:color w:val="000000"/>
          <w:szCs w:val="24"/>
        </w:rPr>
        <w:t xml:space="preserve">or video clip depicting effective attending responses. </w:t>
      </w:r>
      <w:r w:rsidR="00533BC0">
        <w:rPr>
          <w:rFonts w:eastAsia="Calibri"/>
          <w:color w:val="000000"/>
          <w:szCs w:val="24"/>
        </w:rPr>
        <w:t xml:space="preserve"> </w:t>
      </w:r>
      <w:r w:rsidR="00892ADF" w:rsidRPr="004C02AD">
        <w:rPr>
          <w:rFonts w:eastAsia="Calibri"/>
          <w:color w:val="000000"/>
          <w:szCs w:val="24"/>
        </w:rPr>
        <w:t>(</w:t>
      </w:r>
      <w:r w:rsidR="00C477B7" w:rsidRPr="004C02AD">
        <w:rPr>
          <w:rFonts w:eastAsia="Calibri"/>
          <w:color w:val="000000"/>
          <w:szCs w:val="24"/>
        </w:rPr>
        <w:t xml:space="preserve">If </w:t>
      </w:r>
      <w:r w:rsidR="007066E9">
        <w:rPr>
          <w:rFonts w:eastAsia="Calibri"/>
          <w:color w:val="000000"/>
          <w:szCs w:val="24"/>
        </w:rPr>
        <w:t xml:space="preserve">you use a video clip, it does not </w:t>
      </w:r>
      <w:r w:rsidR="00C477B7" w:rsidRPr="004C02AD">
        <w:rPr>
          <w:rFonts w:eastAsia="Calibri"/>
          <w:color w:val="000000"/>
          <w:szCs w:val="24"/>
        </w:rPr>
        <w:t xml:space="preserve">specifically </w:t>
      </w:r>
      <w:r w:rsidR="007066E9">
        <w:rPr>
          <w:rFonts w:eastAsia="Calibri"/>
          <w:color w:val="000000"/>
          <w:szCs w:val="24"/>
        </w:rPr>
        <w:t>have</w:t>
      </w:r>
      <w:r w:rsidR="007066E9" w:rsidRPr="004C02AD">
        <w:rPr>
          <w:rFonts w:eastAsia="Calibri"/>
          <w:color w:val="000000"/>
          <w:szCs w:val="24"/>
        </w:rPr>
        <w:t xml:space="preserve"> </w:t>
      </w:r>
      <w:r w:rsidR="00C477B7" w:rsidRPr="004C02AD">
        <w:rPr>
          <w:rFonts w:eastAsia="Calibri"/>
          <w:color w:val="000000"/>
          <w:szCs w:val="24"/>
        </w:rPr>
        <w:t xml:space="preserve">to model attending behavior; any two-person dialogue can </w:t>
      </w:r>
      <w:r w:rsidR="00892ADF" w:rsidRPr="004C02AD">
        <w:rPr>
          <w:rFonts w:eastAsia="Calibri"/>
          <w:color w:val="000000"/>
          <w:szCs w:val="24"/>
        </w:rPr>
        <w:t xml:space="preserve">usually </w:t>
      </w:r>
      <w:r w:rsidR="00C477B7" w:rsidRPr="004C02AD">
        <w:rPr>
          <w:rFonts w:eastAsia="Calibri"/>
          <w:color w:val="000000"/>
          <w:szCs w:val="24"/>
        </w:rPr>
        <w:t>suffice.</w:t>
      </w:r>
      <w:r w:rsidR="00892ADF" w:rsidRPr="004C02AD">
        <w:rPr>
          <w:rFonts w:eastAsia="Calibri"/>
          <w:color w:val="000000"/>
          <w:szCs w:val="24"/>
        </w:rPr>
        <w:t>)</w:t>
      </w:r>
      <w:r w:rsidR="00C477B7" w:rsidRPr="004C02AD">
        <w:rPr>
          <w:rFonts w:eastAsia="Calibri"/>
          <w:color w:val="000000"/>
          <w:szCs w:val="24"/>
        </w:rPr>
        <w:t xml:space="preserve"> </w:t>
      </w:r>
    </w:p>
    <w:p w14:paraId="4E52E058" w14:textId="1B7BF301" w:rsidR="0095302B" w:rsidRPr="004C02AD" w:rsidRDefault="00C477B7" w:rsidP="00E03BD2">
      <w:pPr>
        <w:pStyle w:val="ListParagraph"/>
        <w:tabs>
          <w:tab w:val="left" w:pos="720"/>
          <w:tab w:val="left" w:pos="1440"/>
          <w:tab w:val="left" w:pos="2160"/>
        </w:tabs>
        <w:rPr>
          <w:rFonts w:eastAsia="Calibri"/>
          <w:color w:val="000000"/>
          <w:szCs w:val="24"/>
        </w:rPr>
      </w:pPr>
      <w:r w:rsidRPr="004C02AD">
        <w:rPr>
          <w:rFonts w:eastAsia="Calibri"/>
          <w:color w:val="000000"/>
          <w:szCs w:val="24"/>
        </w:rPr>
        <w:t xml:space="preserve"> </w:t>
      </w:r>
    </w:p>
    <w:p w14:paraId="5C756E3A" w14:textId="77777777" w:rsidR="00892ADF" w:rsidRPr="004C02AD" w:rsidRDefault="00892ADF" w:rsidP="00C40B97">
      <w:pPr>
        <w:pStyle w:val="ListParagraph"/>
        <w:numPr>
          <w:ilvl w:val="0"/>
          <w:numId w:val="5"/>
        </w:numPr>
        <w:tabs>
          <w:tab w:val="left" w:pos="720"/>
          <w:tab w:val="left" w:pos="1440"/>
          <w:tab w:val="left" w:pos="2160"/>
        </w:tabs>
        <w:rPr>
          <w:rFonts w:eastAsia="Calibri"/>
          <w:color w:val="000000"/>
          <w:szCs w:val="24"/>
        </w:rPr>
      </w:pPr>
      <w:r w:rsidRPr="004C02AD">
        <w:rPr>
          <w:rFonts w:eastAsia="Calibri"/>
          <w:color w:val="000000"/>
          <w:szCs w:val="24"/>
        </w:rPr>
        <w:t xml:space="preserve">In addition to reviewing ideal nonverbal and verbal responses, I find it helpful to give students general guidance about the act of listening. </w:t>
      </w:r>
    </w:p>
    <w:p w14:paraId="6F2985EB" w14:textId="77777777" w:rsidR="00DC0F34" w:rsidRDefault="00DC0F34" w:rsidP="00DC0F34">
      <w:pPr>
        <w:pStyle w:val="ListParagraph"/>
        <w:tabs>
          <w:tab w:val="left" w:pos="720"/>
          <w:tab w:val="left" w:pos="1440"/>
          <w:tab w:val="left" w:pos="2160"/>
        </w:tabs>
        <w:ind w:left="1440"/>
        <w:rPr>
          <w:rFonts w:eastAsia="Calibri"/>
          <w:color w:val="000000"/>
          <w:szCs w:val="24"/>
        </w:rPr>
      </w:pPr>
    </w:p>
    <w:p w14:paraId="2012943E" w14:textId="103D36EB" w:rsidR="004C02AD" w:rsidRDefault="004C02AD" w:rsidP="00C40B97">
      <w:pPr>
        <w:pStyle w:val="ListParagraph"/>
        <w:numPr>
          <w:ilvl w:val="1"/>
          <w:numId w:val="5"/>
        </w:numPr>
        <w:tabs>
          <w:tab w:val="left" w:pos="720"/>
          <w:tab w:val="left" w:pos="1440"/>
          <w:tab w:val="left" w:pos="2160"/>
        </w:tabs>
        <w:rPr>
          <w:rFonts w:eastAsia="Calibri"/>
          <w:color w:val="000000"/>
          <w:szCs w:val="24"/>
        </w:rPr>
      </w:pPr>
      <w:r>
        <w:rPr>
          <w:rFonts w:eastAsia="Calibri"/>
          <w:color w:val="000000"/>
          <w:szCs w:val="24"/>
        </w:rPr>
        <w:t>Eliminating distractions.</w:t>
      </w:r>
      <w:r w:rsidR="00533BC0">
        <w:rPr>
          <w:rFonts w:eastAsia="Calibri"/>
          <w:color w:val="000000"/>
          <w:szCs w:val="24"/>
        </w:rPr>
        <w:t xml:space="preserve"> </w:t>
      </w:r>
      <w:r>
        <w:rPr>
          <w:rFonts w:eastAsia="Calibri"/>
          <w:color w:val="000000"/>
          <w:szCs w:val="24"/>
        </w:rPr>
        <w:t xml:space="preserve"> Some students are unaware of the impact of environmental distractions on their listening ability.</w:t>
      </w:r>
      <w:r w:rsidR="00533BC0">
        <w:rPr>
          <w:rFonts w:eastAsia="Calibri"/>
          <w:color w:val="000000"/>
          <w:szCs w:val="24"/>
        </w:rPr>
        <w:t xml:space="preserve"> </w:t>
      </w:r>
      <w:r>
        <w:rPr>
          <w:rFonts w:eastAsia="Calibri"/>
          <w:color w:val="000000"/>
          <w:szCs w:val="24"/>
        </w:rPr>
        <w:t xml:space="preserve"> Encourage assessment of these</w:t>
      </w:r>
      <w:r w:rsidR="00380DD7">
        <w:rPr>
          <w:rFonts w:eastAsia="Calibri"/>
          <w:color w:val="000000"/>
          <w:szCs w:val="24"/>
        </w:rPr>
        <w:t xml:space="preserve"> so that the immediate surroundings can be set up for maximal attention.</w:t>
      </w:r>
    </w:p>
    <w:p w14:paraId="17707D29" w14:textId="77777777" w:rsidR="003821CD" w:rsidRDefault="003821CD" w:rsidP="003821CD">
      <w:pPr>
        <w:pStyle w:val="ListParagraph"/>
        <w:tabs>
          <w:tab w:val="left" w:pos="720"/>
          <w:tab w:val="left" w:pos="1440"/>
          <w:tab w:val="left" w:pos="2160"/>
        </w:tabs>
        <w:ind w:left="1440"/>
        <w:rPr>
          <w:rFonts w:eastAsia="Calibri"/>
          <w:color w:val="000000"/>
          <w:szCs w:val="24"/>
        </w:rPr>
      </w:pPr>
    </w:p>
    <w:p w14:paraId="03CDDAF4" w14:textId="693C4F22" w:rsidR="00892ADF" w:rsidRDefault="00892ADF" w:rsidP="00C40B97">
      <w:pPr>
        <w:pStyle w:val="ListParagraph"/>
        <w:numPr>
          <w:ilvl w:val="1"/>
          <w:numId w:val="5"/>
        </w:numPr>
        <w:tabs>
          <w:tab w:val="left" w:pos="720"/>
          <w:tab w:val="left" w:pos="1440"/>
          <w:tab w:val="left" w:pos="2160"/>
        </w:tabs>
        <w:rPr>
          <w:rFonts w:eastAsia="Calibri"/>
          <w:color w:val="000000"/>
          <w:szCs w:val="24"/>
        </w:rPr>
      </w:pPr>
      <w:r w:rsidRPr="004C02AD">
        <w:rPr>
          <w:rFonts w:eastAsia="Calibri"/>
          <w:color w:val="000000"/>
          <w:szCs w:val="24"/>
        </w:rPr>
        <w:t xml:space="preserve">I </w:t>
      </w:r>
      <w:r w:rsidR="004C02AD" w:rsidRPr="004C02AD">
        <w:rPr>
          <w:rFonts w:eastAsia="Calibri"/>
          <w:color w:val="000000"/>
          <w:szCs w:val="24"/>
        </w:rPr>
        <w:t>characterize listening as a flashlight that a liste</w:t>
      </w:r>
      <w:r w:rsidRPr="004C02AD">
        <w:rPr>
          <w:rFonts w:eastAsia="Calibri"/>
          <w:color w:val="000000"/>
          <w:szCs w:val="24"/>
        </w:rPr>
        <w:t xml:space="preserve">ner is </w:t>
      </w:r>
      <w:r w:rsidR="004C02AD" w:rsidRPr="004C02AD">
        <w:rPr>
          <w:rFonts w:eastAsia="Calibri"/>
          <w:color w:val="000000"/>
          <w:szCs w:val="24"/>
        </w:rPr>
        <w:t>turning on a speaker.</w:t>
      </w:r>
      <w:r w:rsidR="00533BC0">
        <w:rPr>
          <w:rFonts w:eastAsia="Calibri"/>
          <w:color w:val="000000"/>
          <w:szCs w:val="24"/>
        </w:rPr>
        <w:t xml:space="preserve"> </w:t>
      </w:r>
      <w:r w:rsidR="004C02AD" w:rsidRPr="004C02AD">
        <w:rPr>
          <w:rFonts w:eastAsia="Calibri"/>
          <w:color w:val="000000"/>
          <w:szCs w:val="24"/>
        </w:rPr>
        <w:t xml:space="preserve"> </w:t>
      </w:r>
      <w:r w:rsidRPr="004C02AD">
        <w:rPr>
          <w:rFonts w:eastAsia="Calibri"/>
          <w:color w:val="000000"/>
          <w:szCs w:val="24"/>
        </w:rPr>
        <w:t xml:space="preserve">The listener’s goal is </w:t>
      </w:r>
      <w:r w:rsidR="004C02AD" w:rsidRPr="004C02AD">
        <w:rPr>
          <w:rFonts w:eastAsia="Calibri"/>
          <w:color w:val="000000"/>
          <w:szCs w:val="24"/>
        </w:rPr>
        <w:t>to keep</w:t>
      </w:r>
      <w:r w:rsidRPr="004C02AD">
        <w:rPr>
          <w:rFonts w:eastAsia="Calibri"/>
          <w:color w:val="000000"/>
          <w:szCs w:val="24"/>
        </w:rPr>
        <w:t xml:space="preserve"> the beam of light</w:t>
      </w:r>
      <w:r w:rsidR="004C02AD" w:rsidRPr="004C02AD">
        <w:rPr>
          <w:rFonts w:eastAsia="Calibri"/>
          <w:color w:val="000000"/>
          <w:szCs w:val="24"/>
        </w:rPr>
        <w:t xml:space="preserve"> steadfastly fixed</w:t>
      </w:r>
      <w:r w:rsidRPr="004C02AD">
        <w:rPr>
          <w:rFonts w:eastAsia="Calibri"/>
          <w:color w:val="000000"/>
          <w:szCs w:val="24"/>
        </w:rPr>
        <w:t xml:space="preserve"> </w:t>
      </w:r>
      <w:r w:rsidR="004C02AD" w:rsidRPr="004C02AD">
        <w:rPr>
          <w:rFonts w:eastAsia="Calibri"/>
          <w:color w:val="000000"/>
          <w:szCs w:val="24"/>
        </w:rPr>
        <w:t>on the speaker.</w:t>
      </w:r>
      <w:r w:rsidR="00533BC0">
        <w:rPr>
          <w:rFonts w:eastAsia="Calibri"/>
          <w:color w:val="000000"/>
          <w:szCs w:val="24"/>
        </w:rPr>
        <w:t xml:space="preserve"> </w:t>
      </w:r>
      <w:r w:rsidR="004C02AD" w:rsidRPr="004C02AD">
        <w:rPr>
          <w:rFonts w:eastAsia="Calibri"/>
          <w:color w:val="000000"/>
          <w:szCs w:val="24"/>
        </w:rPr>
        <w:t xml:space="preserve"> Self-disclosure, interruption, advice, or even some types of questions may inadvertently shift the flashlight beam back to the listener</w:t>
      </w:r>
      <w:r w:rsidR="00F6694A">
        <w:rPr>
          <w:rFonts w:eastAsia="Calibri"/>
          <w:color w:val="000000"/>
          <w:szCs w:val="24"/>
        </w:rPr>
        <w:t xml:space="preserve">. </w:t>
      </w:r>
      <w:r w:rsidR="00533BC0">
        <w:rPr>
          <w:rFonts w:eastAsia="Calibri"/>
          <w:color w:val="000000"/>
          <w:szCs w:val="24"/>
        </w:rPr>
        <w:t xml:space="preserve"> </w:t>
      </w:r>
      <w:r w:rsidR="00F6694A">
        <w:rPr>
          <w:rFonts w:eastAsia="Calibri"/>
          <w:color w:val="000000"/>
          <w:szCs w:val="24"/>
        </w:rPr>
        <w:t xml:space="preserve">This should </w:t>
      </w:r>
      <w:r w:rsidR="004C02AD" w:rsidRPr="004C02AD">
        <w:rPr>
          <w:rFonts w:eastAsia="Calibri"/>
          <w:color w:val="000000"/>
          <w:szCs w:val="24"/>
        </w:rPr>
        <w:t xml:space="preserve">be avoided in the early stages of a conversation. </w:t>
      </w:r>
    </w:p>
    <w:p w14:paraId="49B4BAD8" w14:textId="0A4ED537" w:rsidR="003821CD" w:rsidRPr="003821CD" w:rsidRDefault="003821CD" w:rsidP="003821CD">
      <w:pPr>
        <w:tabs>
          <w:tab w:val="left" w:pos="720"/>
          <w:tab w:val="left" w:pos="1440"/>
          <w:tab w:val="left" w:pos="2160"/>
        </w:tabs>
        <w:rPr>
          <w:rFonts w:eastAsia="Calibri"/>
          <w:color w:val="000000"/>
          <w:szCs w:val="24"/>
        </w:rPr>
      </w:pPr>
    </w:p>
    <w:p w14:paraId="0B55809C" w14:textId="12349A6D" w:rsidR="004C02AD" w:rsidRDefault="004C02AD" w:rsidP="00C40B97">
      <w:pPr>
        <w:pStyle w:val="ListParagraph"/>
        <w:numPr>
          <w:ilvl w:val="1"/>
          <w:numId w:val="5"/>
        </w:numPr>
        <w:tabs>
          <w:tab w:val="left" w:pos="720"/>
          <w:tab w:val="left" w:pos="1440"/>
          <w:tab w:val="left" w:pos="2160"/>
        </w:tabs>
        <w:rPr>
          <w:rFonts w:eastAsia="Calibri"/>
          <w:color w:val="000000"/>
          <w:szCs w:val="24"/>
        </w:rPr>
      </w:pPr>
      <w:r w:rsidRPr="004C02AD">
        <w:rPr>
          <w:rFonts w:eastAsia="Calibri"/>
          <w:color w:val="000000"/>
          <w:szCs w:val="24"/>
        </w:rPr>
        <w:t xml:space="preserve">Attention gaps are to be expected. </w:t>
      </w:r>
      <w:r w:rsidR="00533BC0">
        <w:rPr>
          <w:rFonts w:eastAsia="Calibri"/>
          <w:color w:val="000000"/>
          <w:szCs w:val="24"/>
        </w:rPr>
        <w:t xml:space="preserve"> </w:t>
      </w:r>
      <w:r w:rsidRPr="004C02AD">
        <w:rPr>
          <w:rFonts w:eastAsia="Calibri"/>
          <w:color w:val="000000"/>
          <w:szCs w:val="24"/>
        </w:rPr>
        <w:t>Much like the instructions given to novice meditators, listeners should simply recognize their mind-wandering activity and then quickly return focus to the speaker.</w:t>
      </w:r>
    </w:p>
    <w:p w14:paraId="6A339C76" w14:textId="77777777" w:rsidR="0095302B" w:rsidRPr="00174724" w:rsidRDefault="0095302B" w:rsidP="00380DD7">
      <w:pPr>
        <w:rPr>
          <w:szCs w:val="24"/>
        </w:rPr>
      </w:pPr>
    </w:p>
    <w:p w14:paraId="0F07449D" w14:textId="56E007CC" w:rsidR="00D53A27" w:rsidRDefault="00380DD7" w:rsidP="00380DD7">
      <w:pPr>
        <w:rPr>
          <w:szCs w:val="24"/>
        </w:rPr>
      </w:pPr>
      <w:r w:rsidRPr="00D53A27">
        <w:rPr>
          <w:b/>
          <w:szCs w:val="24"/>
        </w:rPr>
        <w:t>Activity</w:t>
      </w:r>
      <w:r w:rsidR="00D53A27">
        <w:rPr>
          <w:b/>
          <w:szCs w:val="24"/>
        </w:rPr>
        <w:t>: Pairs Listening Practice</w:t>
      </w:r>
      <w:r>
        <w:rPr>
          <w:szCs w:val="24"/>
        </w:rPr>
        <w:t xml:space="preserve"> </w:t>
      </w:r>
    </w:p>
    <w:p w14:paraId="5906591F" w14:textId="1F67AF17" w:rsidR="0095302B" w:rsidRDefault="00380DD7" w:rsidP="00D53A27">
      <w:pPr>
        <w:ind w:firstLine="720"/>
        <w:rPr>
          <w:szCs w:val="24"/>
        </w:rPr>
      </w:pPr>
      <w:r>
        <w:rPr>
          <w:szCs w:val="24"/>
        </w:rPr>
        <w:t>Group students in</w:t>
      </w:r>
      <w:r w:rsidR="00642695">
        <w:rPr>
          <w:szCs w:val="24"/>
        </w:rPr>
        <w:t>to</w:t>
      </w:r>
      <w:r>
        <w:rPr>
          <w:szCs w:val="24"/>
        </w:rPr>
        <w:t xml:space="preserve"> pairs and ask them to take turns telling a story about something interesting that has happened so far during the semester. </w:t>
      </w:r>
      <w:r w:rsidR="00D53A27">
        <w:rPr>
          <w:szCs w:val="24"/>
        </w:rPr>
        <w:t xml:space="preserve"> Each s</w:t>
      </w:r>
      <w:r w:rsidR="00A415F5">
        <w:rPr>
          <w:szCs w:val="24"/>
        </w:rPr>
        <w:t>peaker should talk for 5 min</w:t>
      </w:r>
      <w:r>
        <w:rPr>
          <w:szCs w:val="24"/>
        </w:rPr>
        <w:t>.</w:t>
      </w:r>
      <w:r w:rsidR="00D53A27">
        <w:rPr>
          <w:szCs w:val="24"/>
        </w:rPr>
        <w:t xml:space="preserve"> </w:t>
      </w:r>
      <w:r>
        <w:rPr>
          <w:szCs w:val="24"/>
        </w:rPr>
        <w:t xml:space="preserve"> (I always time these intervals, flipping the light</w:t>
      </w:r>
      <w:r w:rsidR="00727E85">
        <w:rPr>
          <w:szCs w:val="24"/>
        </w:rPr>
        <w:t xml:space="preserve"> </w:t>
      </w:r>
      <w:r>
        <w:rPr>
          <w:szCs w:val="24"/>
        </w:rPr>
        <w:t xml:space="preserve">switch on and off when 30 seconds </w:t>
      </w:r>
      <w:r w:rsidR="007066E9">
        <w:rPr>
          <w:szCs w:val="24"/>
        </w:rPr>
        <w:t xml:space="preserve">are </w:t>
      </w:r>
      <w:r>
        <w:rPr>
          <w:szCs w:val="24"/>
        </w:rPr>
        <w:t xml:space="preserve">left.) </w:t>
      </w:r>
      <w:r w:rsidR="00D53A27">
        <w:rPr>
          <w:szCs w:val="24"/>
        </w:rPr>
        <w:t xml:space="preserve"> </w:t>
      </w:r>
      <w:r w:rsidR="00642695">
        <w:rPr>
          <w:szCs w:val="24"/>
        </w:rPr>
        <w:t xml:space="preserve">The job of listeners is to use </w:t>
      </w:r>
      <w:r w:rsidR="00642695" w:rsidRPr="00642695">
        <w:rPr>
          <w:i/>
          <w:szCs w:val="24"/>
        </w:rPr>
        <w:t xml:space="preserve">only </w:t>
      </w:r>
      <w:r w:rsidR="00642695">
        <w:rPr>
          <w:szCs w:val="24"/>
        </w:rPr>
        <w:t xml:space="preserve">attending behaviors to keep the conversation going, </w:t>
      </w:r>
      <w:r w:rsidR="00D53A27">
        <w:rPr>
          <w:szCs w:val="24"/>
        </w:rPr>
        <w:t>that is</w:t>
      </w:r>
      <w:r w:rsidR="00642695">
        <w:rPr>
          <w:szCs w:val="24"/>
        </w:rPr>
        <w:t>, avoid questions, disclosures, or longer responses.</w:t>
      </w:r>
    </w:p>
    <w:p w14:paraId="6395D692" w14:textId="2F74D595" w:rsidR="005A4EB1" w:rsidRDefault="005A4EB1" w:rsidP="00380DD7">
      <w:pPr>
        <w:rPr>
          <w:szCs w:val="24"/>
        </w:rPr>
      </w:pPr>
      <w:r>
        <w:rPr>
          <w:szCs w:val="24"/>
        </w:rPr>
        <w:tab/>
        <w:t xml:space="preserve">Afterward, I </w:t>
      </w:r>
      <w:r w:rsidR="00DC0F34">
        <w:rPr>
          <w:szCs w:val="24"/>
        </w:rPr>
        <w:t xml:space="preserve">ask students to share </w:t>
      </w:r>
      <w:r>
        <w:rPr>
          <w:szCs w:val="24"/>
        </w:rPr>
        <w:t>difficulties they experienced in the role of the listener.</w:t>
      </w:r>
      <w:r w:rsidR="00D53A27">
        <w:rPr>
          <w:szCs w:val="24"/>
        </w:rPr>
        <w:t xml:space="preserve"> </w:t>
      </w:r>
      <w:r>
        <w:rPr>
          <w:szCs w:val="24"/>
        </w:rPr>
        <w:t xml:space="preserve"> Students typically find this exercise quite challenging and will readily volunteer frustration with not being able to ask questions, discomfort with silences, or a temptation to disclose a similar experience.</w:t>
      </w:r>
      <w:r w:rsidR="00D53A27">
        <w:rPr>
          <w:szCs w:val="24"/>
        </w:rPr>
        <w:t xml:space="preserve"> </w:t>
      </w:r>
      <w:r>
        <w:rPr>
          <w:szCs w:val="24"/>
        </w:rPr>
        <w:t xml:space="preserve"> </w:t>
      </w:r>
      <w:r w:rsidR="00115AD9">
        <w:rPr>
          <w:szCs w:val="24"/>
        </w:rPr>
        <w:t xml:space="preserve">This is a good lead-in to discussion of </w:t>
      </w:r>
      <w:r w:rsidR="00DC0F34">
        <w:rPr>
          <w:szCs w:val="24"/>
        </w:rPr>
        <w:t>roadblocks (see Student Handout Point 5), which I attempt to normalize.</w:t>
      </w:r>
      <w:r w:rsidR="00115AD9">
        <w:rPr>
          <w:szCs w:val="24"/>
        </w:rPr>
        <w:t xml:space="preserve"> </w:t>
      </w:r>
      <w:r w:rsidR="00D53A27">
        <w:rPr>
          <w:szCs w:val="24"/>
        </w:rPr>
        <w:t xml:space="preserve"> </w:t>
      </w:r>
      <w:r>
        <w:rPr>
          <w:szCs w:val="24"/>
        </w:rPr>
        <w:t>I explain that one goal of the exercise is to better understand one’s own listening struggles.</w:t>
      </w:r>
      <w:r w:rsidR="00D53A27">
        <w:rPr>
          <w:szCs w:val="24"/>
        </w:rPr>
        <w:t xml:space="preserve"> </w:t>
      </w:r>
      <w:r>
        <w:rPr>
          <w:szCs w:val="24"/>
        </w:rPr>
        <w:t xml:space="preserve"> In addition, I </w:t>
      </w:r>
      <w:r w:rsidR="00115AD9">
        <w:rPr>
          <w:szCs w:val="24"/>
        </w:rPr>
        <w:t xml:space="preserve">emphasize that I hope this exercise demonstrates </w:t>
      </w:r>
      <w:r w:rsidR="007066E9">
        <w:rPr>
          <w:szCs w:val="24"/>
        </w:rPr>
        <w:t>the possibility of</w:t>
      </w:r>
      <w:r>
        <w:rPr>
          <w:szCs w:val="24"/>
        </w:rPr>
        <w:t xml:space="preserve"> </w:t>
      </w:r>
      <w:r w:rsidR="007066E9">
        <w:rPr>
          <w:szCs w:val="24"/>
        </w:rPr>
        <w:t xml:space="preserve">using very limited verbal communication to </w:t>
      </w:r>
      <w:r>
        <w:rPr>
          <w:szCs w:val="24"/>
        </w:rPr>
        <w:t xml:space="preserve">encourage </w:t>
      </w:r>
      <w:r w:rsidR="007066E9">
        <w:rPr>
          <w:szCs w:val="24"/>
        </w:rPr>
        <w:t xml:space="preserve">another’s </w:t>
      </w:r>
      <w:r>
        <w:rPr>
          <w:szCs w:val="24"/>
        </w:rPr>
        <w:t>conversation.</w:t>
      </w:r>
    </w:p>
    <w:p w14:paraId="065596DA" w14:textId="77777777" w:rsidR="005A4EB1" w:rsidRPr="00174724" w:rsidRDefault="005A4EB1" w:rsidP="00380DD7">
      <w:pPr>
        <w:rPr>
          <w:szCs w:val="24"/>
        </w:rPr>
      </w:pPr>
    </w:p>
    <w:p w14:paraId="02BE234E" w14:textId="2FD6A205" w:rsidR="00D53A27" w:rsidRDefault="00D53A27" w:rsidP="00115AD9">
      <w:pPr>
        <w:rPr>
          <w:szCs w:val="24"/>
        </w:rPr>
      </w:pPr>
      <w:r>
        <w:rPr>
          <w:b/>
          <w:szCs w:val="24"/>
        </w:rPr>
        <w:t>Video Clip</w:t>
      </w:r>
    </w:p>
    <w:p w14:paraId="1C88EDAF" w14:textId="010FC2DB" w:rsidR="0095302B" w:rsidRPr="00174724" w:rsidRDefault="00115AD9" w:rsidP="00D53A27">
      <w:pPr>
        <w:ind w:firstLine="720"/>
        <w:rPr>
          <w:rFonts w:eastAsia="Calibri"/>
          <w:color w:val="000000"/>
          <w:szCs w:val="24"/>
        </w:rPr>
      </w:pPr>
      <w:r w:rsidRPr="00503854">
        <w:rPr>
          <w:szCs w:val="24"/>
        </w:rPr>
        <w:t>The Gloria films</w:t>
      </w:r>
      <w:r w:rsidR="00FF2E75">
        <w:rPr>
          <w:szCs w:val="24"/>
        </w:rPr>
        <w:t xml:space="preserve"> (s</w:t>
      </w:r>
      <w:r w:rsidR="00847EDF">
        <w:rPr>
          <w:szCs w:val="24"/>
        </w:rPr>
        <w:t>ee Shostrom</w:t>
      </w:r>
      <w:r w:rsidR="00FF2E75">
        <w:rPr>
          <w:szCs w:val="24"/>
        </w:rPr>
        <w:t>, 1965)</w:t>
      </w:r>
      <w:r w:rsidR="00847EDF">
        <w:rPr>
          <w:szCs w:val="24"/>
        </w:rPr>
        <w:t xml:space="preserve"> </w:t>
      </w:r>
      <w:r>
        <w:rPr>
          <w:szCs w:val="24"/>
        </w:rPr>
        <w:t xml:space="preserve">are currently available on </w:t>
      </w:r>
      <w:r w:rsidR="00D53A27">
        <w:rPr>
          <w:szCs w:val="24"/>
        </w:rPr>
        <w:t>Y</w:t>
      </w:r>
      <w:r>
        <w:rPr>
          <w:szCs w:val="24"/>
        </w:rPr>
        <w:t>ou</w:t>
      </w:r>
      <w:r w:rsidR="00D53A27">
        <w:rPr>
          <w:szCs w:val="24"/>
        </w:rPr>
        <w:t>T</w:t>
      </w:r>
      <w:r>
        <w:rPr>
          <w:szCs w:val="24"/>
        </w:rPr>
        <w:t>ube, and Carl Rogers’</w:t>
      </w:r>
      <w:r w:rsidR="00503854">
        <w:rPr>
          <w:szCs w:val="24"/>
        </w:rPr>
        <w:t>s</w:t>
      </w:r>
      <w:r>
        <w:rPr>
          <w:szCs w:val="24"/>
        </w:rPr>
        <w:t xml:space="preserve"> session with Gloria is an excellent demonstrating of helpful attending behavior. </w:t>
      </w:r>
    </w:p>
    <w:p w14:paraId="3F746783" w14:textId="45814FD5" w:rsidR="00FF2E75" w:rsidRDefault="00FF2E75" w:rsidP="005E5833">
      <w:pPr>
        <w:rPr>
          <w:b/>
        </w:rPr>
      </w:pPr>
    </w:p>
    <w:p w14:paraId="10F8B11B" w14:textId="6FB3EA2C" w:rsidR="0095302B" w:rsidRPr="005E5833" w:rsidRDefault="00FF2E75" w:rsidP="00FF2E75">
      <w:pPr>
        <w:jc w:val="center"/>
        <w:rPr>
          <w:b/>
        </w:rPr>
      </w:pPr>
      <w:r>
        <w:rPr>
          <w:b/>
        </w:rPr>
        <w:t xml:space="preserve">Skill #2: </w:t>
      </w:r>
      <w:r w:rsidR="005E5833" w:rsidRPr="00187280">
        <w:rPr>
          <w:b/>
        </w:rPr>
        <w:t>References</w:t>
      </w:r>
      <w:r w:rsidR="007A3B3A" w:rsidRPr="00187280">
        <w:rPr>
          <w:b/>
        </w:rPr>
        <w:t xml:space="preserve"> and Resources</w:t>
      </w:r>
    </w:p>
    <w:p w14:paraId="642B952A" w14:textId="77777777" w:rsidR="00FF2E75" w:rsidRDefault="00FF2E75" w:rsidP="00147B99">
      <w:pPr>
        <w:rPr>
          <w:szCs w:val="24"/>
        </w:rPr>
      </w:pPr>
    </w:p>
    <w:p w14:paraId="2FAF08FD" w14:textId="7F7D512B" w:rsidR="00147B99" w:rsidRDefault="00147B99" w:rsidP="00D53A27">
      <w:pPr>
        <w:ind w:left="720" w:hanging="720"/>
      </w:pPr>
      <w:r w:rsidRPr="00147B99">
        <w:rPr>
          <w:szCs w:val="24"/>
        </w:rPr>
        <w:t>Boudreau, J. D., Cassell, E., &amp; Fuks, A</w:t>
      </w:r>
      <w:r w:rsidRPr="00187280">
        <w:t xml:space="preserve">. (2009). Preparing medical students to become attentive listeners. </w:t>
      </w:r>
      <w:r w:rsidRPr="00FF2E75">
        <w:rPr>
          <w:i/>
        </w:rPr>
        <w:t>Medical Teacher, 31,</w:t>
      </w:r>
      <w:r w:rsidRPr="00187280">
        <w:t xml:space="preserve"> 22-29. </w:t>
      </w:r>
      <w:hyperlink r:id="rId17" w:history="1">
        <w:r w:rsidR="00D53A27" w:rsidRPr="00D53A27">
          <w:rPr>
            <w:rStyle w:val="Hyperlink"/>
          </w:rPr>
          <w:t>http://dx.doi.org/</w:t>
        </w:r>
        <w:r w:rsidR="00187280" w:rsidRPr="00D53A27">
          <w:rPr>
            <w:rStyle w:val="Hyperlink"/>
          </w:rPr>
          <w:t>10.1080/01421590802350776</w:t>
        </w:r>
      </w:hyperlink>
    </w:p>
    <w:p w14:paraId="059FCB6C" w14:textId="77777777" w:rsidR="00D53A27" w:rsidRPr="00147B99" w:rsidRDefault="00D53A27" w:rsidP="00D53A27">
      <w:pPr>
        <w:ind w:left="720" w:hanging="720"/>
        <w:rPr>
          <w:szCs w:val="24"/>
        </w:rPr>
      </w:pPr>
    </w:p>
    <w:p w14:paraId="68F8A3E1" w14:textId="73296D90" w:rsidR="00147B99" w:rsidRPr="00147B99" w:rsidRDefault="00DC0F34" w:rsidP="00C707FD">
      <w:pPr>
        <w:ind w:firstLine="720"/>
        <w:rPr>
          <w:szCs w:val="24"/>
        </w:rPr>
      </w:pPr>
      <w:r>
        <w:rPr>
          <w:szCs w:val="24"/>
        </w:rPr>
        <w:t>The authors describe a</w:t>
      </w:r>
      <w:r w:rsidR="00C707FD">
        <w:rPr>
          <w:szCs w:val="24"/>
        </w:rPr>
        <w:t xml:space="preserve"> novel curriculum on listening </w:t>
      </w:r>
      <w:r>
        <w:rPr>
          <w:szCs w:val="24"/>
        </w:rPr>
        <w:t xml:space="preserve">developed </w:t>
      </w:r>
      <w:r w:rsidR="00C707FD">
        <w:rPr>
          <w:szCs w:val="24"/>
        </w:rPr>
        <w:t xml:space="preserve">by medical educators at McGill University’s medical program. </w:t>
      </w:r>
      <w:r>
        <w:rPr>
          <w:szCs w:val="24"/>
        </w:rPr>
        <w:t xml:space="preserve"> They present</w:t>
      </w:r>
      <w:r w:rsidR="00C707FD">
        <w:rPr>
          <w:szCs w:val="24"/>
        </w:rPr>
        <w:t xml:space="preserve"> eight principles of attentive listening along with practical strategies for teaching them.</w:t>
      </w:r>
    </w:p>
    <w:p w14:paraId="4A4855E3" w14:textId="403DC324" w:rsidR="00FF2E75" w:rsidRDefault="00FF2E75" w:rsidP="00E03BD2">
      <w:pPr>
        <w:spacing w:line="259" w:lineRule="auto"/>
      </w:pPr>
    </w:p>
    <w:p w14:paraId="5F3D8E75" w14:textId="705BF884" w:rsidR="00FF2E75" w:rsidRDefault="00A81796" w:rsidP="00D53A27">
      <w:pPr>
        <w:ind w:left="720" w:hanging="720"/>
      </w:pPr>
      <w:r w:rsidRPr="005E5833">
        <w:t xml:space="preserve">Fedesco, H. N. (2015). The impact of (in)effective listening on interpersonal interactions. </w:t>
      </w:r>
      <w:r w:rsidRPr="005E5833">
        <w:rPr>
          <w:i/>
        </w:rPr>
        <w:t>International Journal of Listening, 29,</w:t>
      </w:r>
      <w:r w:rsidRPr="005E5833">
        <w:t xml:space="preserve"> 103-106</w:t>
      </w:r>
      <w:r w:rsidRPr="00D53A27">
        <w:rPr>
          <w:szCs w:val="24"/>
        </w:rPr>
        <w:t>.</w:t>
      </w:r>
      <w:r w:rsidR="00187280" w:rsidRPr="00D53A27">
        <w:rPr>
          <w:color w:val="333333"/>
          <w:szCs w:val="24"/>
        </w:rPr>
        <w:t xml:space="preserve"> </w:t>
      </w:r>
      <w:hyperlink r:id="rId18" w:history="1">
        <w:r w:rsidR="00D53A27" w:rsidRPr="00D53A27">
          <w:rPr>
            <w:rStyle w:val="Hyperlink"/>
            <w:szCs w:val="24"/>
          </w:rPr>
          <w:t>http://dx.doi.org/</w:t>
        </w:r>
        <w:r w:rsidR="00FF2E75" w:rsidRPr="00D53A27">
          <w:rPr>
            <w:rStyle w:val="Hyperlink"/>
          </w:rPr>
          <w:t>10.1080/10904018.2014.965389</w:t>
        </w:r>
      </w:hyperlink>
    </w:p>
    <w:p w14:paraId="0047C9FA" w14:textId="77777777" w:rsidR="00D53A27" w:rsidRDefault="00D53A27" w:rsidP="00FF2E75"/>
    <w:p w14:paraId="5E29B10F" w14:textId="58DE2602" w:rsidR="00A81796" w:rsidRPr="005E5833" w:rsidRDefault="00DC0F34" w:rsidP="00FF2E75">
      <w:pPr>
        <w:ind w:firstLine="720"/>
      </w:pPr>
      <w:r>
        <w:t xml:space="preserve">This </w:t>
      </w:r>
      <w:r w:rsidR="005E5833">
        <w:t xml:space="preserve">20-min teaching activity </w:t>
      </w:r>
      <w:r>
        <w:t xml:space="preserve">is designed </w:t>
      </w:r>
      <w:r w:rsidR="005E5833">
        <w:t>to demonstrate the negative impact of poor listening behavior.</w:t>
      </w:r>
      <w:r w:rsidR="00A81796" w:rsidRPr="005E5833">
        <w:t xml:space="preserve"> </w:t>
      </w:r>
    </w:p>
    <w:p w14:paraId="007A70B5" w14:textId="77777777" w:rsidR="00A81796" w:rsidRPr="005E5833" w:rsidRDefault="00A81796" w:rsidP="00FF2E75"/>
    <w:p w14:paraId="389CC9FE" w14:textId="06BDE371" w:rsidR="00A81796" w:rsidRDefault="00A81796" w:rsidP="00D53A27">
      <w:pPr>
        <w:ind w:left="720" w:hanging="720"/>
        <w:rPr>
          <w:rStyle w:val="Hyperlink"/>
          <w:szCs w:val="24"/>
        </w:rPr>
      </w:pPr>
      <w:r w:rsidRPr="0008797E">
        <w:rPr>
          <w:szCs w:val="24"/>
        </w:rPr>
        <w:t xml:space="preserve">Horowitz, S. S. (2012, Nov 9). The science and art of listening. </w:t>
      </w:r>
      <w:r w:rsidRPr="0008797E">
        <w:rPr>
          <w:i/>
          <w:szCs w:val="24"/>
        </w:rPr>
        <w:t>New York Times Sunday Review.</w:t>
      </w:r>
      <w:r w:rsidRPr="0008797E">
        <w:rPr>
          <w:szCs w:val="24"/>
        </w:rPr>
        <w:t xml:space="preserve"> Retrieved from </w:t>
      </w:r>
      <w:hyperlink r:id="rId19" w:history="1">
        <w:r w:rsidR="005E5833" w:rsidRPr="0008797E">
          <w:rPr>
            <w:rStyle w:val="Hyperlink"/>
            <w:szCs w:val="24"/>
          </w:rPr>
          <w:t>http://www.nytimes.com/2012/11/11/opinion/sunday/why-listening-is-so-much-more-than-hearing.html?ref=opinion&amp;_r=1</w:t>
        </w:r>
      </w:hyperlink>
    </w:p>
    <w:p w14:paraId="0A2D00DD" w14:textId="77777777" w:rsidR="00D53A27" w:rsidRPr="0008797E" w:rsidRDefault="00D53A27" w:rsidP="00FF2E75">
      <w:pPr>
        <w:rPr>
          <w:szCs w:val="24"/>
        </w:rPr>
      </w:pPr>
    </w:p>
    <w:p w14:paraId="71FDEC1D" w14:textId="1B49E0FA" w:rsidR="005E5833" w:rsidRPr="0008797E" w:rsidRDefault="005E5833" w:rsidP="00FF2E75">
      <w:pPr>
        <w:rPr>
          <w:szCs w:val="24"/>
        </w:rPr>
      </w:pPr>
      <w:r w:rsidRPr="0008797E">
        <w:rPr>
          <w:szCs w:val="24"/>
        </w:rPr>
        <w:tab/>
      </w:r>
      <w:r w:rsidR="00DC0F34">
        <w:rPr>
          <w:szCs w:val="24"/>
        </w:rPr>
        <w:t xml:space="preserve">Horowitz is </w:t>
      </w:r>
      <w:r w:rsidRPr="0008797E">
        <w:rPr>
          <w:szCs w:val="24"/>
        </w:rPr>
        <w:t>an auditory neuroscientist</w:t>
      </w:r>
      <w:r w:rsidR="00DC0F34">
        <w:rPr>
          <w:szCs w:val="24"/>
        </w:rPr>
        <w:t xml:space="preserve"> who</w:t>
      </w:r>
      <w:r w:rsidR="0008797E" w:rsidRPr="0008797E">
        <w:rPr>
          <w:szCs w:val="24"/>
        </w:rPr>
        <w:t xml:space="preserve"> contrasts “hearing” with “listening” at not only a practical level but also in terms of brain processing and structure. </w:t>
      </w:r>
    </w:p>
    <w:p w14:paraId="35580262" w14:textId="77777777" w:rsidR="005E5833" w:rsidRPr="0008797E" w:rsidRDefault="005E5833" w:rsidP="00FF2E75">
      <w:pPr>
        <w:rPr>
          <w:szCs w:val="24"/>
        </w:rPr>
      </w:pPr>
    </w:p>
    <w:p w14:paraId="46A2F51B" w14:textId="46494C29" w:rsidR="00D53A27" w:rsidRDefault="003974C1" w:rsidP="00D53A27">
      <w:pPr>
        <w:ind w:left="720" w:hanging="720"/>
      </w:pPr>
      <w:r w:rsidRPr="003974C1">
        <w:t>King</w:t>
      </w:r>
      <w:r>
        <w:t>,</w:t>
      </w:r>
      <w:r w:rsidRPr="003974C1">
        <w:t xml:space="preserve"> G</w:t>
      </w:r>
      <w:r>
        <w:t>.</w:t>
      </w:r>
      <w:r w:rsidRPr="003974C1">
        <w:t>, Servais</w:t>
      </w:r>
      <w:r>
        <w:t>,</w:t>
      </w:r>
      <w:r w:rsidRPr="003974C1">
        <w:t xml:space="preserve"> M</w:t>
      </w:r>
      <w:r>
        <w:t>.</w:t>
      </w:r>
      <w:r w:rsidRPr="003974C1">
        <w:t>, Shepherd</w:t>
      </w:r>
      <w:r>
        <w:t>,</w:t>
      </w:r>
      <w:r w:rsidRPr="003974C1">
        <w:t xml:space="preserve"> T</w:t>
      </w:r>
      <w:r>
        <w:t xml:space="preserve">. </w:t>
      </w:r>
      <w:r w:rsidRPr="003974C1">
        <w:t>A</w:t>
      </w:r>
      <w:r>
        <w:t>.</w:t>
      </w:r>
      <w:r w:rsidRPr="003974C1">
        <w:t>, Willoughby</w:t>
      </w:r>
      <w:r>
        <w:t>,</w:t>
      </w:r>
      <w:r w:rsidRPr="003974C1">
        <w:t xml:space="preserve"> C</w:t>
      </w:r>
      <w:r>
        <w:t>.</w:t>
      </w:r>
      <w:r w:rsidRPr="003974C1">
        <w:t>, Bolack</w:t>
      </w:r>
      <w:r>
        <w:t>,</w:t>
      </w:r>
      <w:r w:rsidRPr="003974C1">
        <w:t xml:space="preserve"> L</w:t>
      </w:r>
      <w:r>
        <w:t>.</w:t>
      </w:r>
      <w:r w:rsidRPr="003974C1">
        <w:t>, Moodie</w:t>
      </w:r>
      <w:r>
        <w:t>,</w:t>
      </w:r>
      <w:r w:rsidRPr="003974C1">
        <w:t xml:space="preserve"> S</w:t>
      </w:r>
      <w:r>
        <w:t>.</w:t>
      </w:r>
      <w:r w:rsidR="004B4251">
        <w:t>,</w:t>
      </w:r>
      <w:r w:rsidR="00A415F5">
        <w:t xml:space="preserve"> </w:t>
      </w:r>
      <w:r>
        <w:t>…M</w:t>
      </w:r>
      <w:r w:rsidRPr="003974C1">
        <w:t>cNaughton</w:t>
      </w:r>
      <w:r>
        <w:t>,</w:t>
      </w:r>
      <w:r w:rsidRPr="003974C1">
        <w:t xml:space="preserve"> N.</w:t>
      </w:r>
      <w:r>
        <w:t xml:space="preserve"> (2015).</w:t>
      </w:r>
      <w:r w:rsidRPr="003974C1">
        <w:t xml:space="preserve"> A listening skill</w:t>
      </w:r>
      <w:r>
        <w:t xml:space="preserve"> </w:t>
      </w:r>
      <w:r w:rsidRPr="003974C1">
        <w:t>educational intervention for pediatric rehabilitation clinicians: A mixed-methods</w:t>
      </w:r>
      <w:r>
        <w:t xml:space="preserve"> </w:t>
      </w:r>
      <w:r w:rsidRPr="003974C1">
        <w:t xml:space="preserve">pilot study. </w:t>
      </w:r>
      <w:r w:rsidRPr="003974C1">
        <w:rPr>
          <w:i/>
        </w:rPr>
        <w:t>Developmental Neurorehabilitation, 25,</w:t>
      </w:r>
      <w:r w:rsidR="00DF657F">
        <w:t xml:space="preserve"> 40-52. </w:t>
      </w:r>
      <w:hyperlink r:id="rId20" w:history="1">
        <w:r w:rsidR="00D53A27" w:rsidRPr="004B4251">
          <w:rPr>
            <w:rStyle w:val="Hyperlink"/>
          </w:rPr>
          <w:t>http://www.tandfonline.com/doi/full/10.3109/17518423.2015.1063731</w:t>
        </w:r>
      </w:hyperlink>
    </w:p>
    <w:p w14:paraId="1A4E13C3" w14:textId="77777777" w:rsidR="00D53A27" w:rsidRPr="00187280" w:rsidRDefault="00D53A27" w:rsidP="00FF2E75"/>
    <w:p w14:paraId="5FF1C6CC" w14:textId="51B80B37" w:rsidR="003974C1" w:rsidRPr="003974C1" w:rsidRDefault="003974C1" w:rsidP="00FF2E75">
      <w:r>
        <w:tab/>
      </w:r>
      <w:r w:rsidR="00DF657F">
        <w:t>The researchers describe a p</w:t>
      </w:r>
      <w:r>
        <w:t xml:space="preserve">ilot study </w:t>
      </w:r>
      <w:r w:rsidR="00DF657F">
        <w:t xml:space="preserve">in which they assessed the </w:t>
      </w:r>
      <w:r>
        <w:t xml:space="preserve">impact of teaching </w:t>
      </w:r>
      <w:r w:rsidR="00DF657F">
        <w:t xml:space="preserve">a </w:t>
      </w:r>
      <w:r>
        <w:t xml:space="preserve">new listening skills curriculum to rehabilitation therapists. </w:t>
      </w:r>
      <w:r w:rsidR="00DF657F">
        <w:t xml:space="preserve"> This article is one (of many) that </w:t>
      </w:r>
      <w:r>
        <w:t>demonst</w:t>
      </w:r>
      <w:r w:rsidR="00DF657F">
        <w:t>rates</w:t>
      </w:r>
      <w:r>
        <w:t xml:space="preserve"> the broad appeal of listening skills in professions outside of counseling.</w:t>
      </w:r>
    </w:p>
    <w:p w14:paraId="59645D65" w14:textId="77777777" w:rsidR="003974C1" w:rsidRDefault="003974C1" w:rsidP="00FF2E75"/>
    <w:p w14:paraId="7A5FCAFF" w14:textId="5DA79652" w:rsidR="00504309" w:rsidRDefault="00F611D5" w:rsidP="004B4251">
      <w:pPr>
        <w:ind w:left="720" w:hanging="720"/>
      </w:pPr>
      <w:r w:rsidRPr="005E5833">
        <w:t>Moisala, M., Salmela, V., Hietajärvi, L., Salo, E., Carlson, S., Salonen, O.,</w:t>
      </w:r>
      <w:r w:rsidR="00A415F5">
        <w:t xml:space="preserve"> </w:t>
      </w:r>
      <w:r w:rsidRPr="005E5833">
        <w:t xml:space="preserve">...Alho, K. (2016). Media multitasking is associated with distractibility and increased prefrontal activity in </w:t>
      </w:r>
      <w:r w:rsidR="004B4251">
        <w:t xml:space="preserve">adolescents and young adults. </w:t>
      </w:r>
      <w:r w:rsidR="004B4251">
        <w:rPr>
          <w:i/>
        </w:rPr>
        <w:t xml:space="preserve">Neuroimage, </w:t>
      </w:r>
      <w:r w:rsidRPr="005E5833">
        <w:rPr>
          <w:i/>
        </w:rPr>
        <w:t>134,</w:t>
      </w:r>
      <w:r w:rsidRPr="005E5833">
        <w:t xml:space="preserve"> 113-121</w:t>
      </w:r>
      <w:r w:rsidRPr="00187280">
        <w:t xml:space="preserve">. </w:t>
      </w:r>
      <w:hyperlink r:id="rId21" w:history="1">
        <w:r w:rsidR="004B4251" w:rsidRPr="00823D19">
          <w:rPr>
            <w:rStyle w:val="Hyperlink"/>
          </w:rPr>
          <w:t>http://dx.doi.org/10.1016/j.neuroimage.2016.04.011</w:t>
        </w:r>
      </w:hyperlink>
    </w:p>
    <w:p w14:paraId="54A74588" w14:textId="77777777" w:rsidR="004B4251" w:rsidRPr="00187280" w:rsidRDefault="004B4251" w:rsidP="004B4251">
      <w:pPr>
        <w:ind w:left="720" w:hanging="720"/>
      </w:pPr>
    </w:p>
    <w:p w14:paraId="47FB9AA3" w14:textId="153F3589" w:rsidR="00D413FF" w:rsidRDefault="00DF657F" w:rsidP="00503854">
      <w:r>
        <w:tab/>
        <w:t>This empirical</w:t>
      </w:r>
      <w:r w:rsidR="00147B99">
        <w:t xml:space="preserve"> study of multitasking among adolescents and young adults</w:t>
      </w:r>
      <w:r>
        <w:t xml:space="preserve"> suggests</w:t>
      </w:r>
      <w:r w:rsidR="00147B99">
        <w:t xml:space="preserve"> that higher</w:t>
      </w:r>
      <w:r>
        <w:t xml:space="preserve"> levels of media multitasking are</w:t>
      </w:r>
      <w:r w:rsidR="00147B99">
        <w:t xml:space="preserve"> associated with greater distractibility.</w:t>
      </w:r>
    </w:p>
    <w:p w14:paraId="1A683EC0" w14:textId="77777777" w:rsidR="00D413FF" w:rsidRDefault="00D413FF" w:rsidP="00503854"/>
    <w:p w14:paraId="2C3C15EE" w14:textId="5D2536AE" w:rsidR="00D413FF" w:rsidRDefault="00A415F5" w:rsidP="004B4251">
      <w:pPr>
        <w:ind w:left="720" w:hanging="720"/>
        <w:rPr>
          <w:rFonts w:eastAsia="Arial Unicode MS"/>
        </w:rPr>
      </w:pPr>
      <w:r>
        <w:rPr>
          <w:rFonts w:eastAsia="Arial Unicode MS" w:hint="eastAsia"/>
        </w:rPr>
        <w:t>Shostrom, E. L. (Producer</w:t>
      </w:r>
      <w:r w:rsidR="00D413FF">
        <w:rPr>
          <w:rFonts w:eastAsia="Arial Unicode MS" w:hint="eastAsia"/>
        </w:rPr>
        <w:t>)</w:t>
      </w:r>
      <w:r>
        <w:rPr>
          <w:rFonts w:eastAsia="Arial Unicode MS"/>
        </w:rPr>
        <w:t>.</w:t>
      </w:r>
      <w:r w:rsidR="00D413FF">
        <w:rPr>
          <w:rFonts w:eastAsia="Arial Unicode MS" w:hint="eastAsia"/>
        </w:rPr>
        <w:t xml:space="preserve"> (1965). </w:t>
      </w:r>
      <w:r w:rsidR="00D413FF" w:rsidRPr="00D413FF">
        <w:rPr>
          <w:rFonts w:eastAsia="Arial Unicode MS"/>
          <w:i/>
        </w:rPr>
        <w:t>T</w:t>
      </w:r>
      <w:r w:rsidR="00503854" w:rsidRPr="00D413FF">
        <w:rPr>
          <w:rFonts w:eastAsia="Arial Unicode MS" w:hint="eastAsia"/>
          <w:i/>
        </w:rPr>
        <w:t>hree approaches to psychotherapy I</w:t>
      </w:r>
      <w:r w:rsidR="00D413FF">
        <w:rPr>
          <w:rFonts w:eastAsia="Arial Unicode MS"/>
        </w:rPr>
        <w:t xml:space="preserve"> [video/DVD]</w:t>
      </w:r>
      <w:r w:rsidR="00503854" w:rsidRPr="00503854">
        <w:rPr>
          <w:rFonts w:eastAsia="Arial Unicode MS" w:hint="eastAsia"/>
        </w:rPr>
        <w:t>. Corona Del Mar, CA: Psychological &amp; Educational Films.</w:t>
      </w:r>
    </w:p>
    <w:p w14:paraId="4DE7B1BB" w14:textId="77777777" w:rsidR="004B4251" w:rsidRDefault="004B4251" w:rsidP="00503854">
      <w:pPr>
        <w:rPr>
          <w:rFonts w:eastAsia="Arial Unicode MS"/>
        </w:rPr>
      </w:pPr>
    </w:p>
    <w:p w14:paraId="2CD88F3E" w14:textId="0AFC0DA0" w:rsidR="003821CD" w:rsidRDefault="00D413FF" w:rsidP="003821CD">
      <w:pPr>
        <w:spacing w:after="160" w:line="259" w:lineRule="auto"/>
        <w:rPr>
          <w:b/>
          <w:bCs/>
          <w:szCs w:val="24"/>
        </w:rPr>
      </w:pPr>
      <w:r>
        <w:rPr>
          <w:rFonts w:eastAsia="Arial Unicode MS"/>
        </w:rPr>
        <w:tab/>
        <w:t xml:space="preserve">Known popularly as the “Gloria Films,” three renowned therapists (Carl Rogers, Fritz Perls, and Albert Ellis) work individually with the same client, Gloria. </w:t>
      </w:r>
      <w:r w:rsidR="004B4251">
        <w:rPr>
          <w:rFonts w:eastAsia="Arial Unicode MS"/>
        </w:rPr>
        <w:t xml:space="preserve"> </w:t>
      </w:r>
      <w:r w:rsidR="00C616A2">
        <w:rPr>
          <w:rFonts w:eastAsia="Arial Unicode MS"/>
        </w:rPr>
        <w:t xml:space="preserve">In each film, the </w:t>
      </w:r>
      <w:r w:rsidR="00C616A2">
        <w:rPr>
          <w:rFonts w:eastAsia="Arial Unicode MS"/>
        </w:rPr>
        <w:lastRenderedPageBreak/>
        <w:t>therapists talk about their theoretical mode</w:t>
      </w:r>
      <w:r w:rsidR="004B4251">
        <w:rPr>
          <w:rFonts w:eastAsia="Arial Unicode MS"/>
        </w:rPr>
        <w:t>ls prior to interviewing Gloria</w:t>
      </w:r>
      <w:r w:rsidR="00C616A2">
        <w:rPr>
          <w:rFonts w:eastAsia="Arial Unicode MS"/>
        </w:rPr>
        <w:t xml:space="preserve"> and then follow the sessions with a short discussion of what they believe occurred. </w:t>
      </w:r>
      <w:r w:rsidR="004B4251">
        <w:rPr>
          <w:rFonts w:eastAsia="Arial Unicode MS"/>
        </w:rPr>
        <w:t xml:space="preserve"> </w:t>
      </w:r>
      <w:r w:rsidR="00C616A2">
        <w:rPr>
          <w:rFonts w:eastAsia="Arial Unicode MS"/>
        </w:rPr>
        <w:t>Rogers demonstrates many helping skills during his session, an excellent example of his warmth and empathy.</w:t>
      </w:r>
      <w:r w:rsidR="003821CD" w:rsidRPr="003821CD">
        <w:rPr>
          <w:b/>
          <w:bCs/>
          <w:szCs w:val="24"/>
        </w:rPr>
        <w:t xml:space="preserve"> </w:t>
      </w:r>
      <w:r w:rsidR="003821CD">
        <w:rPr>
          <w:b/>
          <w:bCs/>
          <w:szCs w:val="24"/>
        </w:rPr>
        <w:br w:type="page"/>
      </w:r>
    </w:p>
    <w:p w14:paraId="2D9EEBEE" w14:textId="77777777" w:rsidR="00DD62FC" w:rsidRPr="00DD62FC" w:rsidRDefault="008A3355" w:rsidP="006A3C95">
      <w:pPr>
        <w:pStyle w:val="Heading1"/>
      </w:pPr>
      <w:bookmarkStart w:id="4" w:name="_Toc469233280"/>
      <w:r>
        <w:lastRenderedPageBreak/>
        <w:t>Skill #3: Questions and</w:t>
      </w:r>
      <w:r w:rsidR="00DD62FC" w:rsidRPr="00DD62FC">
        <w:t xml:space="preserve"> Cultural Sensitivity</w:t>
      </w:r>
      <w:bookmarkEnd w:id="4"/>
    </w:p>
    <w:p w14:paraId="44CDE639" w14:textId="77777777" w:rsidR="00147B99" w:rsidRDefault="00147B99" w:rsidP="005E5833">
      <w:pPr>
        <w:rPr>
          <w:szCs w:val="24"/>
        </w:rPr>
      </w:pPr>
    </w:p>
    <w:p w14:paraId="4D1C1A22" w14:textId="6454E35B" w:rsidR="00A14F94" w:rsidRPr="002529CE" w:rsidRDefault="00381D14" w:rsidP="005E5833">
      <w:pPr>
        <w:rPr>
          <w:b/>
          <w:i/>
          <w:szCs w:val="24"/>
        </w:rPr>
      </w:pPr>
      <w:r w:rsidRPr="002529CE">
        <w:rPr>
          <w:b/>
          <w:szCs w:val="24"/>
        </w:rPr>
        <w:t>Cl</w:t>
      </w:r>
      <w:r w:rsidR="00A14F94" w:rsidRPr="002529CE">
        <w:rPr>
          <w:b/>
          <w:szCs w:val="24"/>
        </w:rPr>
        <w:t>osed and Open-Ended Questions: Activities and Discussion Points</w:t>
      </w:r>
      <w:r w:rsidRPr="002529CE">
        <w:rPr>
          <w:b/>
          <w:szCs w:val="24"/>
        </w:rPr>
        <w:t xml:space="preserve"> </w:t>
      </w:r>
      <w:r w:rsidR="007B1622">
        <w:rPr>
          <w:b/>
          <w:i/>
          <w:szCs w:val="24"/>
        </w:rPr>
        <w:t xml:space="preserve">(Student Handout Points 1 &amp; </w:t>
      </w:r>
      <w:r w:rsidR="002529CE" w:rsidRPr="002529CE">
        <w:rPr>
          <w:b/>
          <w:i/>
          <w:szCs w:val="24"/>
        </w:rPr>
        <w:t>2)</w:t>
      </w:r>
    </w:p>
    <w:p w14:paraId="2A05ED9A" w14:textId="110ADECD" w:rsidR="00381D14" w:rsidRDefault="00625116" w:rsidP="00A14F94">
      <w:pPr>
        <w:ind w:firstLine="720"/>
        <w:rPr>
          <w:szCs w:val="24"/>
        </w:rPr>
      </w:pPr>
      <w:r>
        <w:rPr>
          <w:szCs w:val="24"/>
        </w:rPr>
        <w:t xml:space="preserve">After introducing the two </w:t>
      </w:r>
      <w:r w:rsidR="00381D14">
        <w:rPr>
          <w:szCs w:val="24"/>
        </w:rPr>
        <w:t>type</w:t>
      </w:r>
      <w:r>
        <w:rPr>
          <w:szCs w:val="24"/>
        </w:rPr>
        <w:t>s</w:t>
      </w:r>
      <w:r w:rsidR="00381D14">
        <w:rPr>
          <w:szCs w:val="24"/>
        </w:rPr>
        <w:t xml:space="preserve"> of question</w:t>
      </w:r>
      <w:r>
        <w:rPr>
          <w:szCs w:val="24"/>
        </w:rPr>
        <w:t>s</w:t>
      </w:r>
      <w:r w:rsidR="00381D14">
        <w:rPr>
          <w:szCs w:val="24"/>
        </w:rPr>
        <w:t>, ask each student t</w:t>
      </w:r>
      <w:r w:rsidR="0061096F">
        <w:rPr>
          <w:szCs w:val="24"/>
        </w:rPr>
        <w:t>o think of a closed question to direct to a classmate</w:t>
      </w:r>
      <w:r w:rsidR="00A14F94">
        <w:rPr>
          <w:szCs w:val="24"/>
        </w:rPr>
        <w:t xml:space="preserve"> (e.g., Where did you grow up?</w:t>
      </w:r>
      <w:r w:rsidR="003B705D">
        <w:rPr>
          <w:szCs w:val="24"/>
        </w:rPr>
        <w:t xml:space="preserve"> </w:t>
      </w:r>
      <w:r w:rsidR="00A14F94">
        <w:rPr>
          <w:szCs w:val="24"/>
        </w:rPr>
        <w:t xml:space="preserve"> Do you have any pets?)</w:t>
      </w:r>
      <w:r w:rsidR="00381D14">
        <w:rPr>
          <w:szCs w:val="24"/>
        </w:rPr>
        <w:t xml:space="preserve">, emphasizing that the question should not request overly personal or potentially embarrassing information. </w:t>
      </w:r>
      <w:r w:rsidR="00A14F94">
        <w:rPr>
          <w:szCs w:val="24"/>
        </w:rPr>
        <w:t xml:space="preserve"> </w:t>
      </w:r>
      <w:r w:rsidR="00381D14">
        <w:rPr>
          <w:szCs w:val="24"/>
        </w:rPr>
        <w:t>Then proceed around the room, with students tak</w:t>
      </w:r>
      <w:r w:rsidR="00570F20">
        <w:rPr>
          <w:szCs w:val="24"/>
        </w:rPr>
        <w:t xml:space="preserve">ing turns asking their question to the person on their right; the person being asked the questions </w:t>
      </w:r>
      <w:r w:rsidR="00381D14">
        <w:rPr>
          <w:szCs w:val="24"/>
        </w:rPr>
        <w:t>should respond.</w:t>
      </w:r>
      <w:r w:rsidR="00A14F94">
        <w:rPr>
          <w:szCs w:val="24"/>
        </w:rPr>
        <w:t xml:space="preserve"> </w:t>
      </w:r>
      <w:r w:rsidR="00381D14">
        <w:rPr>
          <w:szCs w:val="24"/>
        </w:rPr>
        <w:t xml:space="preserve"> (</w:t>
      </w:r>
      <w:r w:rsidR="00570F20">
        <w:rPr>
          <w:szCs w:val="24"/>
        </w:rPr>
        <w:t>You</w:t>
      </w:r>
      <w:r w:rsidR="00381D14">
        <w:rPr>
          <w:szCs w:val="24"/>
        </w:rPr>
        <w:t xml:space="preserve"> should participate as well, </w:t>
      </w:r>
      <w:r w:rsidR="00570F20">
        <w:rPr>
          <w:szCs w:val="24"/>
        </w:rPr>
        <w:t>leading off with t</w:t>
      </w:r>
      <w:r w:rsidR="0061096F">
        <w:rPr>
          <w:szCs w:val="24"/>
        </w:rPr>
        <w:t xml:space="preserve">he first question and </w:t>
      </w:r>
      <w:r w:rsidR="00852459">
        <w:rPr>
          <w:szCs w:val="24"/>
        </w:rPr>
        <w:t xml:space="preserve">providing the final answer.) </w:t>
      </w:r>
      <w:r w:rsidR="00A14F94">
        <w:rPr>
          <w:szCs w:val="24"/>
        </w:rPr>
        <w:t xml:space="preserve"> </w:t>
      </w:r>
      <w:r w:rsidR="00852459">
        <w:rPr>
          <w:szCs w:val="24"/>
        </w:rPr>
        <w:t xml:space="preserve">Time how many minutes the questioning takes (typically 1-2 minutes for 12 questions), and then use this experience to engage the class in a discussion of advantages and disadvantages of closed questions (see </w:t>
      </w:r>
      <w:r w:rsidR="00A14F94">
        <w:rPr>
          <w:szCs w:val="24"/>
        </w:rPr>
        <w:t>T</w:t>
      </w:r>
      <w:r w:rsidR="00852459">
        <w:rPr>
          <w:szCs w:val="24"/>
        </w:rPr>
        <w:t>able</w:t>
      </w:r>
      <w:r w:rsidR="00A14F94">
        <w:rPr>
          <w:szCs w:val="24"/>
        </w:rPr>
        <w:t xml:space="preserve"> 1</w:t>
      </w:r>
      <w:r w:rsidR="00852459">
        <w:rPr>
          <w:szCs w:val="24"/>
        </w:rPr>
        <w:t>).</w:t>
      </w:r>
    </w:p>
    <w:p w14:paraId="4078FF11" w14:textId="3489521B" w:rsidR="00852459" w:rsidRDefault="00852459" w:rsidP="005E5833">
      <w:pPr>
        <w:rPr>
          <w:szCs w:val="24"/>
        </w:rPr>
      </w:pPr>
      <w:r>
        <w:rPr>
          <w:szCs w:val="24"/>
        </w:rPr>
        <w:tab/>
        <w:t>Next, repeat the exercise, requesting that this time students ask classmates open-ended questions.</w:t>
      </w:r>
      <w:r w:rsidR="00354AB3">
        <w:rPr>
          <w:szCs w:val="24"/>
        </w:rPr>
        <w:t xml:space="preserve"> </w:t>
      </w:r>
      <w:r w:rsidR="00A14F94">
        <w:rPr>
          <w:szCs w:val="24"/>
        </w:rPr>
        <w:t xml:space="preserve"> </w:t>
      </w:r>
      <w:r w:rsidR="00354AB3">
        <w:rPr>
          <w:szCs w:val="24"/>
        </w:rPr>
        <w:t>Again, timing the activity</w:t>
      </w:r>
      <w:r>
        <w:rPr>
          <w:szCs w:val="24"/>
        </w:rPr>
        <w:t xml:space="preserve"> can be helpful in making the point that open questions require </w:t>
      </w:r>
      <w:r w:rsidR="00354AB3">
        <w:rPr>
          <w:szCs w:val="24"/>
        </w:rPr>
        <w:t>greater commitment and patience from the</w:t>
      </w:r>
      <w:r>
        <w:rPr>
          <w:szCs w:val="24"/>
        </w:rPr>
        <w:t xml:space="preserve"> listener.</w:t>
      </w:r>
      <w:r w:rsidR="000E78A4">
        <w:rPr>
          <w:szCs w:val="24"/>
        </w:rPr>
        <w:t xml:space="preserve"> </w:t>
      </w:r>
      <w:r w:rsidR="00A14F94">
        <w:rPr>
          <w:szCs w:val="24"/>
        </w:rPr>
        <w:t xml:space="preserve"> </w:t>
      </w:r>
      <w:r w:rsidR="000E78A4">
        <w:rPr>
          <w:szCs w:val="24"/>
        </w:rPr>
        <w:t xml:space="preserve">As with closed questions, focus discussion around advantages and disadvantages. </w:t>
      </w:r>
    </w:p>
    <w:p w14:paraId="7CDE0C02" w14:textId="015113E8" w:rsidR="00852459" w:rsidRDefault="00852459" w:rsidP="005E5833">
      <w:pPr>
        <w:rPr>
          <w:szCs w:val="24"/>
        </w:rPr>
      </w:pPr>
    </w:p>
    <w:p w14:paraId="1E754DE7" w14:textId="79659E2D" w:rsidR="00A14F94" w:rsidRDefault="00A14F94" w:rsidP="005E5833">
      <w:pPr>
        <w:rPr>
          <w:szCs w:val="24"/>
        </w:rPr>
      </w:pPr>
      <w:r>
        <w:rPr>
          <w:szCs w:val="24"/>
        </w:rPr>
        <w:t>Table 1</w:t>
      </w:r>
    </w:p>
    <w:p w14:paraId="6D7FAAF3" w14:textId="7FA36171" w:rsidR="000E78A4" w:rsidRDefault="000E78A4" w:rsidP="00A14F94">
      <w:pPr>
        <w:rPr>
          <w:i/>
          <w:szCs w:val="24"/>
        </w:rPr>
      </w:pPr>
      <w:r w:rsidRPr="00A14F94">
        <w:rPr>
          <w:i/>
          <w:szCs w:val="24"/>
        </w:rPr>
        <w:t xml:space="preserve">Possible </w:t>
      </w:r>
      <w:r w:rsidR="00A14F94">
        <w:rPr>
          <w:i/>
          <w:szCs w:val="24"/>
        </w:rPr>
        <w:t>Ideas A</w:t>
      </w:r>
      <w:r w:rsidRPr="00A14F94">
        <w:rPr>
          <w:i/>
          <w:szCs w:val="24"/>
        </w:rPr>
        <w:t>bout</w:t>
      </w:r>
      <w:r w:rsidR="00A14F94">
        <w:rPr>
          <w:i/>
          <w:szCs w:val="24"/>
        </w:rPr>
        <w:t xml:space="preserve"> Advantages and D</w:t>
      </w:r>
      <w:r w:rsidRPr="00A14F94">
        <w:rPr>
          <w:i/>
          <w:szCs w:val="24"/>
        </w:rPr>
        <w:t>isadvantages</w:t>
      </w:r>
    </w:p>
    <w:p w14:paraId="39DE2A4E" w14:textId="77777777" w:rsidR="00A14F94" w:rsidRPr="00A14F94" w:rsidRDefault="00A14F94" w:rsidP="00A14F94">
      <w:pPr>
        <w:rPr>
          <w:i/>
          <w:szCs w:val="24"/>
        </w:rPr>
      </w:pPr>
    </w:p>
    <w:tbl>
      <w:tblPr>
        <w:tblStyle w:val="TableGrid"/>
        <w:tblW w:w="9188" w:type="dxa"/>
        <w:tblBorders>
          <w:left w:val="none" w:sz="0" w:space="0" w:color="auto"/>
          <w:right w:val="none" w:sz="0" w:space="0" w:color="auto"/>
          <w:insideV w:val="none" w:sz="0" w:space="0" w:color="auto"/>
        </w:tblBorders>
        <w:tblLook w:val="04A0" w:firstRow="1" w:lastRow="0" w:firstColumn="1" w:lastColumn="0" w:noHBand="0" w:noVBand="1"/>
      </w:tblPr>
      <w:tblGrid>
        <w:gridCol w:w="2337"/>
        <w:gridCol w:w="2343"/>
        <w:gridCol w:w="2160"/>
        <w:gridCol w:w="2348"/>
      </w:tblGrid>
      <w:tr w:rsidR="00852459" w14:paraId="4F6BA160" w14:textId="77777777" w:rsidTr="007903C6">
        <w:trPr>
          <w:trHeight w:val="242"/>
        </w:trPr>
        <w:tc>
          <w:tcPr>
            <w:tcW w:w="4680" w:type="dxa"/>
            <w:gridSpan w:val="2"/>
          </w:tcPr>
          <w:p w14:paraId="55CE20CA" w14:textId="77777777" w:rsidR="00852459" w:rsidRDefault="00852459" w:rsidP="00852459">
            <w:pPr>
              <w:jc w:val="center"/>
              <w:rPr>
                <w:szCs w:val="24"/>
              </w:rPr>
            </w:pPr>
            <w:r>
              <w:rPr>
                <w:szCs w:val="24"/>
              </w:rPr>
              <w:t>Closed questions</w:t>
            </w:r>
          </w:p>
        </w:tc>
        <w:tc>
          <w:tcPr>
            <w:tcW w:w="4508" w:type="dxa"/>
            <w:gridSpan w:val="2"/>
          </w:tcPr>
          <w:p w14:paraId="5FCCD09B" w14:textId="00A5D7CC" w:rsidR="00B93FB9" w:rsidRDefault="00852459" w:rsidP="00B93FB9">
            <w:pPr>
              <w:jc w:val="center"/>
              <w:rPr>
                <w:szCs w:val="24"/>
              </w:rPr>
            </w:pPr>
            <w:r>
              <w:rPr>
                <w:szCs w:val="24"/>
              </w:rPr>
              <w:t>Open questions</w:t>
            </w:r>
          </w:p>
        </w:tc>
      </w:tr>
      <w:tr w:rsidR="00852459" w14:paraId="319E0885" w14:textId="77777777" w:rsidTr="007903C6">
        <w:tc>
          <w:tcPr>
            <w:tcW w:w="2337" w:type="dxa"/>
          </w:tcPr>
          <w:p w14:paraId="6F1ABC42" w14:textId="77777777" w:rsidR="00852459" w:rsidRDefault="00852459" w:rsidP="005E5833">
            <w:pPr>
              <w:rPr>
                <w:szCs w:val="24"/>
              </w:rPr>
            </w:pPr>
            <w:r>
              <w:rPr>
                <w:szCs w:val="24"/>
              </w:rPr>
              <w:t>Advantages</w:t>
            </w:r>
          </w:p>
        </w:tc>
        <w:tc>
          <w:tcPr>
            <w:tcW w:w="2343" w:type="dxa"/>
          </w:tcPr>
          <w:p w14:paraId="6FB52EC1" w14:textId="77777777" w:rsidR="00852459" w:rsidRDefault="00852459" w:rsidP="005E5833">
            <w:pPr>
              <w:rPr>
                <w:szCs w:val="24"/>
              </w:rPr>
            </w:pPr>
            <w:r>
              <w:rPr>
                <w:szCs w:val="24"/>
              </w:rPr>
              <w:t>Disadvantages</w:t>
            </w:r>
          </w:p>
        </w:tc>
        <w:tc>
          <w:tcPr>
            <w:tcW w:w="2160" w:type="dxa"/>
          </w:tcPr>
          <w:p w14:paraId="14CF88D8" w14:textId="77777777" w:rsidR="00852459" w:rsidRDefault="00852459" w:rsidP="005E5833">
            <w:pPr>
              <w:rPr>
                <w:szCs w:val="24"/>
              </w:rPr>
            </w:pPr>
            <w:r>
              <w:rPr>
                <w:szCs w:val="24"/>
              </w:rPr>
              <w:t>Advantages</w:t>
            </w:r>
          </w:p>
        </w:tc>
        <w:tc>
          <w:tcPr>
            <w:tcW w:w="2348" w:type="dxa"/>
          </w:tcPr>
          <w:p w14:paraId="78C17B24" w14:textId="7554514C" w:rsidR="007903C6" w:rsidRDefault="00852459" w:rsidP="00B93FB9">
            <w:pPr>
              <w:rPr>
                <w:szCs w:val="24"/>
              </w:rPr>
            </w:pPr>
            <w:r>
              <w:rPr>
                <w:szCs w:val="24"/>
              </w:rPr>
              <w:t>Disadvantages</w:t>
            </w:r>
          </w:p>
        </w:tc>
      </w:tr>
      <w:tr w:rsidR="00852459" w14:paraId="0BE7B4BF" w14:textId="77777777" w:rsidTr="007903C6">
        <w:tc>
          <w:tcPr>
            <w:tcW w:w="2337" w:type="dxa"/>
          </w:tcPr>
          <w:p w14:paraId="16B99449" w14:textId="77777777" w:rsidR="00852459" w:rsidRPr="00852459" w:rsidRDefault="00852459" w:rsidP="00C40B97">
            <w:pPr>
              <w:pStyle w:val="ListParagraph"/>
              <w:numPr>
                <w:ilvl w:val="0"/>
                <w:numId w:val="5"/>
              </w:numPr>
              <w:ind w:left="337" w:hanging="270"/>
              <w:rPr>
                <w:szCs w:val="24"/>
              </w:rPr>
            </w:pPr>
            <w:r w:rsidRPr="00852459">
              <w:rPr>
                <w:szCs w:val="24"/>
              </w:rPr>
              <w:t>Time-efficient</w:t>
            </w:r>
          </w:p>
          <w:p w14:paraId="687A704F" w14:textId="77777777" w:rsidR="00852459" w:rsidRPr="00852459" w:rsidRDefault="00852459" w:rsidP="00C40B97">
            <w:pPr>
              <w:pStyle w:val="ListParagraph"/>
              <w:numPr>
                <w:ilvl w:val="0"/>
                <w:numId w:val="5"/>
              </w:numPr>
              <w:ind w:left="337" w:hanging="270"/>
              <w:rPr>
                <w:szCs w:val="24"/>
              </w:rPr>
            </w:pPr>
            <w:r w:rsidRPr="00852459">
              <w:rPr>
                <w:szCs w:val="24"/>
              </w:rPr>
              <w:t>Helpful for learning factual information</w:t>
            </w:r>
          </w:p>
          <w:p w14:paraId="3C3384F4" w14:textId="77777777" w:rsidR="00852459" w:rsidRPr="00852459" w:rsidRDefault="00852459" w:rsidP="00C40B97">
            <w:pPr>
              <w:pStyle w:val="ListParagraph"/>
              <w:numPr>
                <w:ilvl w:val="0"/>
                <w:numId w:val="5"/>
              </w:numPr>
              <w:ind w:left="337" w:hanging="270"/>
              <w:rPr>
                <w:szCs w:val="24"/>
              </w:rPr>
            </w:pPr>
            <w:r w:rsidRPr="00852459">
              <w:rPr>
                <w:szCs w:val="24"/>
              </w:rPr>
              <w:t>Opportunities for quick clarification</w:t>
            </w:r>
          </w:p>
        </w:tc>
        <w:tc>
          <w:tcPr>
            <w:tcW w:w="2343" w:type="dxa"/>
          </w:tcPr>
          <w:p w14:paraId="1F8060F4" w14:textId="4EC04D03" w:rsidR="00852459" w:rsidRPr="00852459" w:rsidRDefault="00852459" w:rsidP="00C40B97">
            <w:pPr>
              <w:pStyle w:val="ListParagraph"/>
              <w:numPr>
                <w:ilvl w:val="0"/>
                <w:numId w:val="5"/>
              </w:numPr>
              <w:ind w:left="340" w:hanging="270"/>
              <w:rPr>
                <w:szCs w:val="24"/>
              </w:rPr>
            </w:pPr>
            <w:r w:rsidRPr="00852459">
              <w:rPr>
                <w:szCs w:val="24"/>
              </w:rPr>
              <w:t>Direct</w:t>
            </w:r>
            <w:r w:rsidR="00E234D5">
              <w:rPr>
                <w:szCs w:val="24"/>
              </w:rPr>
              <w:t>s</w:t>
            </w:r>
            <w:r w:rsidRPr="00852459">
              <w:rPr>
                <w:szCs w:val="24"/>
              </w:rPr>
              <w:t xml:space="preserve"> rather than follow</w:t>
            </w:r>
            <w:r w:rsidR="00E234D5">
              <w:rPr>
                <w:szCs w:val="24"/>
              </w:rPr>
              <w:t>s</w:t>
            </w:r>
            <w:r w:rsidRPr="00852459">
              <w:rPr>
                <w:szCs w:val="24"/>
              </w:rPr>
              <w:t xml:space="preserve"> a speaker’s story</w:t>
            </w:r>
          </w:p>
          <w:p w14:paraId="1B144217" w14:textId="05A82919" w:rsidR="00852459" w:rsidRPr="00852459" w:rsidRDefault="00852459" w:rsidP="00C40B97">
            <w:pPr>
              <w:pStyle w:val="ListParagraph"/>
              <w:numPr>
                <w:ilvl w:val="0"/>
                <w:numId w:val="5"/>
              </w:numPr>
              <w:ind w:left="340" w:hanging="270"/>
              <w:rPr>
                <w:szCs w:val="24"/>
              </w:rPr>
            </w:pPr>
            <w:r w:rsidRPr="00852459">
              <w:rPr>
                <w:szCs w:val="24"/>
              </w:rPr>
              <w:t xml:space="preserve">Not as </w:t>
            </w:r>
            <w:r w:rsidR="00354AB3">
              <w:rPr>
                <w:szCs w:val="24"/>
              </w:rPr>
              <w:t xml:space="preserve">helpful for obtaining </w:t>
            </w:r>
            <w:r w:rsidRPr="00852459">
              <w:rPr>
                <w:szCs w:val="24"/>
              </w:rPr>
              <w:t>emotionally</w:t>
            </w:r>
            <w:r w:rsidR="00A14F94">
              <w:rPr>
                <w:szCs w:val="24"/>
              </w:rPr>
              <w:t xml:space="preserve"> </w:t>
            </w:r>
            <w:r w:rsidRPr="00852459">
              <w:rPr>
                <w:szCs w:val="24"/>
              </w:rPr>
              <w:t>based information</w:t>
            </w:r>
          </w:p>
          <w:p w14:paraId="733830D6" w14:textId="77777777" w:rsidR="00852459" w:rsidRPr="00852459" w:rsidRDefault="00852459" w:rsidP="00C40B97">
            <w:pPr>
              <w:pStyle w:val="ListParagraph"/>
              <w:numPr>
                <w:ilvl w:val="0"/>
                <w:numId w:val="5"/>
              </w:numPr>
              <w:ind w:left="340" w:hanging="270"/>
              <w:rPr>
                <w:szCs w:val="24"/>
              </w:rPr>
            </w:pPr>
            <w:r w:rsidRPr="00852459">
              <w:rPr>
                <w:szCs w:val="24"/>
              </w:rPr>
              <w:t>Can sound threatening or attacking</w:t>
            </w:r>
          </w:p>
          <w:p w14:paraId="4DB682B1" w14:textId="533A33E3" w:rsidR="00852459" w:rsidRPr="00852459" w:rsidRDefault="00852459" w:rsidP="00C40B97">
            <w:pPr>
              <w:pStyle w:val="ListParagraph"/>
              <w:numPr>
                <w:ilvl w:val="0"/>
                <w:numId w:val="5"/>
              </w:numPr>
              <w:ind w:left="340" w:hanging="270"/>
              <w:rPr>
                <w:szCs w:val="24"/>
              </w:rPr>
            </w:pPr>
            <w:r w:rsidRPr="00852459">
              <w:rPr>
                <w:szCs w:val="24"/>
              </w:rPr>
              <w:t>Can be “leading,” i.e., masking advice</w:t>
            </w:r>
            <w:r w:rsidR="006C1F05" w:rsidRPr="006C1F05">
              <w:rPr>
                <w:szCs w:val="24"/>
                <w:vertAlign w:val="superscript"/>
              </w:rPr>
              <w:t>a</w:t>
            </w:r>
          </w:p>
        </w:tc>
        <w:tc>
          <w:tcPr>
            <w:tcW w:w="2160" w:type="dxa"/>
          </w:tcPr>
          <w:p w14:paraId="6DC0B15D" w14:textId="6AFEF13A" w:rsidR="00354AB3" w:rsidRPr="00354AB3" w:rsidRDefault="00354AB3" w:rsidP="00C40B97">
            <w:pPr>
              <w:pStyle w:val="ListParagraph"/>
              <w:numPr>
                <w:ilvl w:val="0"/>
                <w:numId w:val="5"/>
              </w:numPr>
              <w:ind w:left="343" w:hanging="270"/>
              <w:rPr>
                <w:szCs w:val="24"/>
              </w:rPr>
            </w:pPr>
            <w:r w:rsidRPr="00354AB3">
              <w:rPr>
                <w:szCs w:val="24"/>
              </w:rPr>
              <w:t>Encourage</w:t>
            </w:r>
            <w:r w:rsidR="00E234D5">
              <w:rPr>
                <w:szCs w:val="24"/>
              </w:rPr>
              <w:t>s</w:t>
            </w:r>
            <w:r w:rsidRPr="00354AB3">
              <w:rPr>
                <w:szCs w:val="24"/>
              </w:rPr>
              <w:t xml:space="preserve"> reflection and self-exploration</w:t>
            </w:r>
          </w:p>
          <w:p w14:paraId="146140A9" w14:textId="45754EFC" w:rsidR="00354AB3" w:rsidRPr="00354AB3" w:rsidRDefault="00354AB3" w:rsidP="00C40B97">
            <w:pPr>
              <w:pStyle w:val="ListParagraph"/>
              <w:numPr>
                <w:ilvl w:val="0"/>
                <w:numId w:val="5"/>
              </w:numPr>
              <w:ind w:left="343" w:hanging="270"/>
              <w:rPr>
                <w:szCs w:val="24"/>
              </w:rPr>
            </w:pPr>
            <w:r w:rsidRPr="00354AB3">
              <w:rPr>
                <w:szCs w:val="24"/>
              </w:rPr>
              <w:t>Encourage</w:t>
            </w:r>
            <w:r w:rsidR="00E234D5">
              <w:rPr>
                <w:szCs w:val="24"/>
              </w:rPr>
              <w:t>s</w:t>
            </w:r>
            <w:r w:rsidRPr="00354AB3">
              <w:rPr>
                <w:szCs w:val="24"/>
              </w:rPr>
              <w:t xml:space="preserve"> greater disclosure</w:t>
            </w:r>
          </w:p>
          <w:p w14:paraId="71FA613E" w14:textId="77777777" w:rsidR="00852459" w:rsidRPr="00354AB3" w:rsidRDefault="00354AB3" w:rsidP="00C40B97">
            <w:pPr>
              <w:pStyle w:val="ListParagraph"/>
              <w:numPr>
                <w:ilvl w:val="0"/>
                <w:numId w:val="5"/>
              </w:numPr>
              <w:ind w:left="343" w:hanging="270"/>
              <w:rPr>
                <w:szCs w:val="24"/>
              </w:rPr>
            </w:pPr>
            <w:r w:rsidRPr="00354AB3">
              <w:rPr>
                <w:szCs w:val="24"/>
              </w:rPr>
              <w:t xml:space="preserve">Less opportunity for bias on part of questioner </w:t>
            </w:r>
          </w:p>
          <w:p w14:paraId="2D717D2A" w14:textId="5EA1AAA6" w:rsidR="00354AB3" w:rsidRPr="00354AB3" w:rsidRDefault="00354AB3" w:rsidP="00C40B97">
            <w:pPr>
              <w:pStyle w:val="ListParagraph"/>
              <w:numPr>
                <w:ilvl w:val="0"/>
                <w:numId w:val="5"/>
              </w:numPr>
              <w:ind w:left="343" w:hanging="270"/>
              <w:rPr>
                <w:szCs w:val="24"/>
              </w:rPr>
            </w:pPr>
            <w:r w:rsidRPr="00354AB3">
              <w:rPr>
                <w:szCs w:val="24"/>
              </w:rPr>
              <w:t>May lead to greater truthfulness</w:t>
            </w:r>
            <w:r w:rsidR="006C1F05" w:rsidRPr="006C1F05">
              <w:rPr>
                <w:szCs w:val="24"/>
                <w:vertAlign w:val="superscript"/>
              </w:rPr>
              <w:t>b</w:t>
            </w:r>
          </w:p>
        </w:tc>
        <w:tc>
          <w:tcPr>
            <w:tcW w:w="2348" w:type="dxa"/>
          </w:tcPr>
          <w:p w14:paraId="75DB6EA0" w14:textId="5E2F0AE1" w:rsidR="00852459" w:rsidRPr="00354AB3" w:rsidRDefault="00354AB3" w:rsidP="00C40B97">
            <w:pPr>
              <w:pStyle w:val="ListParagraph"/>
              <w:numPr>
                <w:ilvl w:val="0"/>
                <w:numId w:val="5"/>
              </w:numPr>
              <w:ind w:left="345" w:hanging="270"/>
              <w:rPr>
                <w:szCs w:val="24"/>
              </w:rPr>
            </w:pPr>
            <w:r>
              <w:rPr>
                <w:szCs w:val="24"/>
              </w:rPr>
              <w:t>Require</w:t>
            </w:r>
            <w:r w:rsidR="00E234D5">
              <w:rPr>
                <w:szCs w:val="24"/>
              </w:rPr>
              <w:t>s</w:t>
            </w:r>
            <w:r>
              <w:rPr>
                <w:szCs w:val="24"/>
              </w:rPr>
              <w:t xml:space="preserve"> more time</w:t>
            </w:r>
            <w:r w:rsidRPr="00354AB3">
              <w:rPr>
                <w:szCs w:val="24"/>
              </w:rPr>
              <w:t xml:space="preserve"> (so shouldn’t be </w:t>
            </w:r>
            <w:r>
              <w:rPr>
                <w:szCs w:val="24"/>
              </w:rPr>
              <w:t xml:space="preserve">used </w:t>
            </w:r>
            <w:r w:rsidRPr="00354AB3">
              <w:rPr>
                <w:szCs w:val="24"/>
              </w:rPr>
              <w:t xml:space="preserve">when listener </w:t>
            </w:r>
            <w:r>
              <w:rPr>
                <w:szCs w:val="24"/>
              </w:rPr>
              <w:t>is in a hurry</w:t>
            </w:r>
            <w:r w:rsidRPr="00354AB3">
              <w:rPr>
                <w:szCs w:val="24"/>
              </w:rPr>
              <w:t>)</w:t>
            </w:r>
          </w:p>
          <w:p w14:paraId="7E2FDD11" w14:textId="77777777" w:rsidR="00354AB3" w:rsidRPr="00354AB3" w:rsidRDefault="00354AB3" w:rsidP="00C40B97">
            <w:pPr>
              <w:pStyle w:val="ListParagraph"/>
              <w:numPr>
                <w:ilvl w:val="0"/>
                <w:numId w:val="5"/>
              </w:numPr>
              <w:ind w:left="345" w:hanging="270"/>
              <w:rPr>
                <w:szCs w:val="24"/>
              </w:rPr>
            </w:pPr>
            <w:r w:rsidRPr="00354AB3">
              <w:rPr>
                <w:szCs w:val="24"/>
              </w:rPr>
              <w:t xml:space="preserve">Can be motivated </w:t>
            </w:r>
            <w:r>
              <w:rPr>
                <w:szCs w:val="24"/>
              </w:rPr>
              <w:t>by listener’s uncertainty about</w:t>
            </w:r>
            <w:r w:rsidRPr="00354AB3">
              <w:rPr>
                <w:szCs w:val="24"/>
              </w:rPr>
              <w:t xml:space="preserve"> what to say (e.g., “How did that make you feel?”)</w:t>
            </w:r>
          </w:p>
          <w:p w14:paraId="0D40D994" w14:textId="77777777" w:rsidR="00354AB3" w:rsidRPr="00354AB3" w:rsidRDefault="00354AB3" w:rsidP="00C40B97">
            <w:pPr>
              <w:pStyle w:val="ListParagraph"/>
              <w:numPr>
                <w:ilvl w:val="0"/>
                <w:numId w:val="5"/>
              </w:numPr>
              <w:ind w:left="345" w:hanging="270"/>
              <w:rPr>
                <w:szCs w:val="24"/>
              </w:rPr>
            </w:pPr>
            <w:r w:rsidRPr="00354AB3">
              <w:rPr>
                <w:szCs w:val="24"/>
              </w:rPr>
              <w:t>Too many “why” questions can be frustrating</w:t>
            </w:r>
          </w:p>
        </w:tc>
      </w:tr>
    </w:tbl>
    <w:p w14:paraId="530DBCC8" w14:textId="534B6E00" w:rsidR="00852459" w:rsidRDefault="006C1F05" w:rsidP="005E5833">
      <w:pPr>
        <w:rPr>
          <w:szCs w:val="24"/>
        </w:rPr>
      </w:pPr>
      <w:r w:rsidRPr="006C1F05">
        <w:rPr>
          <w:szCs w:val="24"/>
          <w:vertAlign w:val="superscript"/>
        </w:rPr>
        <w:t>a</w:t>
      </w:r>
      <w:r w:rsidR="00625116">
        <w:rPr>
          <w:szCs w:val="24"/>
        </w:rPr>
        <w:t>e.</w:t>
      </w:r>
      <w:r w:rsidR="00354AB3">
        <w:rPr>
          <w:szCs w:val="24"/>
        </w:rPr>
        <w:t>g., “Do you think that if you get more sleep</w:t>
      </w:r>
      <w:r w:rsidR="00E234D5">
        <w:rPr>
          <w:szCs w:val="24"/>
        </w:rPr>
        <w:t>,</w:t>
      </w:r>
      <w:r w:rsidR="00354AB3">
        <w:rPr>
          <w:szCs w:val="24"/>
        </w:rPr>
        <w:t xml:space="preserve"> you’</w:t>
      </w:r>
      <w:r w:rsidR="00E234D5">
        <w:rPr>
          <w:szCs w:val="24"/>
        </w:rPr>
        <w:t>d</w:t>
      </w:r>
      <w:r w:rsidR="00354AB3">
        <w:rPr>
          <w:szCs w:val="24"/>
        </w:rPr>
        <w:t xml:space="preserve"> feel better?”</w:t>
      </w:r>
    </w:p>
    <w:p w14:paraId="511023BD" w14:textId="1904C203" w:rsidR="00354AB3" w:rsidRDefault="006C1F05" w:rsidP="005E5833">
      <w:pPr>
        <w:rPr>
          <w:szCs w:val="24"/>
        </w:rPr>
      </w:pPr>
      <w:r w:rsidRPr="006C1F05">
        <w:rPr>
          <w:szCs w:val="24"/>
          <w:vertAlign w:val="superscript"/>
        </w:rPr>
        <w:t>b</w:t>
      </w:r>
      <w:r w:rsidR="00625116">
        <w:rPr>
          <w:szCs w:val="24"/>
        </w:rPr>
        <w:t>e.g.,</w:t>
      </w:r>
      <w:r w:rsidR="00354AB3">
        <w:rPr>
          <w:szCs w:val="24"/>
        </w:rPr>
        <w:t xml:space="preserve"> “Are you taking your vitamins every day?” vs. “How are you doing with your vitamins?”</w:t>
      </w:r>
    </w:p>
    <w:p w14:paraId="7337F6C1" w14:textId="77777777" w:rsidR="00852459" w:rsidRDefault="00852459" w:rsidP="005E5833">
      <w:pPr>
        <w:rPr>
          <w:szCs w:val="24"/>
        </w:rPr>
      </w:pPr>
      <w:r>
        <w:rPr>
          <w:szCs w:val="24"/>
        </w:rPr>
        <w:tab/>
      </w:r>
    </w:p>
    <w:p w14:paraId="450235EF" w14:textId="45A11492" w:rsidR="00381D14" w:rsidRDefault="000E78A4" w:rsidP="001A0027">
      <w:r>
        <w:tab/>
        <w:t xml:space="preserve">Professionals in many fields recommend open-ended questioning (e.g., AbuSabha, 2013; Robinson &amp; Heritage, 2006). </w:t>
      </w:r>
      <w:r w:rsidR="00A14F94">
        <w:t xml:space="preserve"> </w:t>
      </w:r>
      <w:r w:rsidR="0036021A">
        <w:t>I</w:t>
      </w:r>
      <w:r w:rsidR="00E234D5">
        <w:t xml:space="preserve"> c</w:t>
      </w:r>
      <w:r>
        <w:t>onclude with the general advice to use open-ended questions unless</w:t>
      </w:r>
      <w:r w:rsidR="0061096F">
        <w:t xml:space="preserve"> a concrete reason </w:t>
      </w:r>
      <w:r w:rsidR="003B705D">
        <w:t xml:space="preserve">justifies </w:t>
      </w:r>
      <w:r w:rsidR="0061096F">
        <w:t>closed questioning.</w:t>
      </w:r>
      <w:r>
        <w:t xml:space="preserve"> </w:t>
      </w:r>
      <w:r w:rsidR="00A14F94">
        <w:t xml:space="preserve"> </w:t>
      </w:r>
      <w:r>
        <w:t>Open-ended questions may also minimize the likelihood of cultural i</w:t>
      </w:r>
      <w:r w:rsidR="0061096F">
        <w:t xml:space="preserve">nsensitivity, a point </w:t>
      </w:r>
      <w:r w:rsidR="003B705D">
        <w:t xml:space="preserve">you </w:t>
      </w:r>
      <w:r w:rsidR="0061096F">
        <w:t xml:space="preserve">can </w:t>
      </w:r>
      <w:r w:rsidR="003B705D">
        <w:t>make</w:t>
      </w:r>
      <w:r w:rsidR="0061096F">
        <w:t xml:space="preserve"> here or in the next section.</w:t>
      </w:r>
    </w:p>
    <w:p w14:paraId="00DBFA5A" w14:textId="77777777" w:rsidR="000E78A4" w:rsidRDefault="000E78A4" w:rsidP="001A0027"/>
    <w:p w14:paraId="33E0744B" w14:textId="77777777" w:rsidR="007B1622" w:rsidRDefault="007B1622">
      <w:pPr>
        <w:spacing w:after="160" w:line="259" w:lineRule="auto"/>
        <w:rPr>
          <w:b/>
        </w:rPr>
      </w:pPr>
      <w:r>
        <w:rPr>
          <w:b/>
        </w:rPr>
        <w:br w:type="page"/>
      </w:r>
    </w:p>
    <w:p w14:paraId="60A2BBE1" w14:textId="339E4F8B" w:rsidR="00CB1FCB" w:rsidRPr="002529CE" w:rsidRDefault="0083768E" w:rsidP="00CB1FCB">
      <w:pPr>
        <w:rPr>
          <w:b/>
          <w:i/>
          <w:szCs w:val="24"/>
        </w:rPr>
      </w:pPr>
      <w:r>
        <w:rPr>
          <w:b/>
        </w:rPr>
        <w:lastRenderedPageBreak/>
        <w:t xml:space="preserve">Cultural </w:t>
      </w:r>
      <w:r w:rsidR="006A6BFA">
        <w:rPr>
          <w:b/>
        </w:rPr>
        <w:t xml:space="preserve">Humility and Cultural </w:t>
      </w:r>
      <w:r>
        <w:rPr>
          <w:b/>
        </w:rPr>
        <w:t>S</w:t>
      </w:r>
      <w:r w:rsidR="0037788E" w:rsidRPr="005B5431">
        <w:rPr>
          <w:b/>
        </w:rPr>
        <w:t>ensiti</w:t>
      </w:r>
      <w:r>
        <w:rPr>
          <w:b/>
        </w:rPr>
        <w:t xml:space="preserve">vity </w:t>
      </w:r>
      <w:r w:rsidR="00CB1FCB" w:rsidRPr="002529CE">
        <w:rPr>
          <w:b/>
          <w:i/>
          <w:szCs w:val="24"/>
        </w:rPr>
        <w:t>(Student Handout Point</w:t>
      </w:r>
      <w:r w:rsidR="006A6BFA">
        <w:rPr>
          <w:b/>
          <w:i/>
          <w:szCs w:val="24"/>
        </w:rPr>
        <w:t xml:space="preserve"> 3</w:t>
      </w:r>
      <w:r w:rsidR="00CB1FCB" w:rsidRPr="002529CE">
        <w:rPr>
          <w:b/>
          <w:i/>
          <w:szCs w:val="24"/>
        </w:rPr>
        <w:t>)</w:t>
      </w:r>
    </w:p>
    <w:p w14:paraId="733C29EB" w14:textId="069583F2" w:rsidR="00321B78" w:rsidRDefault="00321B78" w:rsidP="0083768E">
      <w:pPr>
        <w:ind w:firstLine="720"/>
      </w:pPr>
      <w:r>
        <w:t xml:space="preserve">Cultural </w:t>
      </w:r>
      <w:r w:rsidR="006A6BFA">
        <w:t xml:space="preserve">humility </w:t>
      </w:r>
      <w:r w:rsidR="0061030E">
        <w:t xml:space="preserve">and </w:t>
      </w:r>
      <w:r>
        <w:t>sensitivity i</w:t>
      </w:r>
      <w:r w:rsidR="00E5591D">
        <w:t xml:space="preserve">n the helping process </w:t>
      </w:r>
      <w:r w:rsidR="0061030E">
        <w:t>are</w:t>
      </w:r>
      <w:r w:rsidR="00E5591D">
        <w:t xml:space="preserve"> essential topic</w:t>
      </w:r>
      <w:r w:rsidR="0061030E">
        <w:t>s</w:t>
      </w:r>
      <w:r w:rsidR="00E5591D">
        <w:t xml:space="preserve"> that can be included anywhere – or </w:t>
      </w:r>
      <w:r w:rsidR="00E5591D" w:rsidRPr="00E5591D">
        <w:rPr>
          <w:i/>
        </w:rPr>
        <w:t>every</w:t>
      </w:r>
      <w:r w:rsidR="00E5591D">
        <w:t xml:space="preserve">where – in a helping skills curriculum. </w:t>
      </w:r>
      <w:r w:rsidR="0083768E">
        <w:t xml:space="preserve"> </w:t>
      </w:r>
      <w:r w:rsidR="00E5591D">
        <w:t xml:space="preserve">I </w:t>
      </w:r>
      <w:r w:rsidR="0061096F">
        <w:t xml:space="preserve">introduce </w:t>
      </w:r>
      <w:r w:rsidR="0061030E">
        <w:t>cultural considerations</w:t>
      </w:r>
      <w:r w:rsidR="0061096F">
        <w:t xml:space="preserve"> </w:t>
      </w:r>
      <w:r>
        <w:t xml:space="preserve">here </w:t>
      </w:r>
      <w:r w:rsidR="00E5591D">
        <w:t xml:space="preserve">because (a) </w:t>
      </w:r>
      <w:r w:rsidR="0061096F">
        <w:t xml:space="preserve">students have by this time had an opportunity to interact with their internship site clientele, potentially gaining </w:t>
      </w:r>
      <w:r>
        <w:t xml:space="preserve">real-world </w:t>
      </w:r>
      <w:r w:rsidR="0061096F">
        <w:t xml:space="preserve">experience with diversity, (b) </w:t>
      </w:r>
      <w:r w:rsidR="00E5591D">
        <w:t xml:space="preserve">discussing cultural sensitivity in the context of questions </w:t>
      </w:r>
      <w:r w:rsidR="0061096F">
        <w:t xml:space="preserve">(rather than with a later skill) </w:t>
      </w:r>
      <w:r w:rsidR="00E5591D">
        <w:t xml:space="preserve">may reduce the likelihood of </w:t>
      </w:r>
      <w:r w:rsidR="00523238">
        <w:t xml:space="preserve">a cultural misstep or </w:t>
      </w:r>
      <w:r w:rsidR="00E5591D">
        <w:t>microaggression</w:t>
      </w:r>
      <w:r w:rsidR="00523238">
        <w:t xml:space="preserve">, </w:t>
      </w:r>
      <w:r w:rsidR="00E5591D">
        <w:t xml:space="preserve">and </w:t>
      </w:r>
      <w:r w:rsidR="0061096F">
        <w:t>(c</w:t>
      </w:r>
      <w:r w:rsidR="00E5591D">
        <w:t>)</w:t>
      </w:r>
      <w:r w:rsidR="0061096F">
        <w:t xml:space="preserve"> I can </w:t>
      </w:r>
      <w:r w:rsidR="00E5591D">
        <w:t xml:space="preserve">build on this brief overview in later helping skills instruction. </w:t>
      </w:r>
      <w:r w:rsidR="0083768E">
        <w:t xml:space="preserve"> </w:t>
      </w:r>
      <w:r w:rsidR="0061096F">
        <w:t>However, other instructors may prefer to spend</w:t>
      </w:r>
      <w:r w:rsidR="00DB0E26">
        <w:t xml:space="preserve"> a full</w:t>
      </w:r>
      <w:r w:rsidR="00E5591D">
        <w:t xml:space="preserve"> class session on cultural issues prior to beginning helping skills instruction, </w:t>
      </w:r>
      <w:r w:rsidR="00523238">
        <w:t xml:space="preserve">introduce the topic </w:t>
      </w:r>
      <w:r w:rsidR="0061030E">
        <w:t xml:space="preserve">more fully </w:t>
      </w:r>
      <w:r w:rsidR="00523238">
        <w:t>while discussing nonverbal</w:t>
      </w:r>
      <w:r w:rsidR="0061096F">
        <w:t xml:space="preserve"> behaviors (Skill #1), or wait until a later time to begin this discussion.</w:t>
      </w:r>
      <w:r w:rsidR="00DB0E26">
        <w:t xml:space="preserve"> </w:t>
      </w:r>
    </w:p>
    <w:p w14:paraId="1FF6E0FE" w14:textId="4FBD0391" w:rsidR="0061030E" w:rsidRDefault="00F01203" w:rsidP="0083768E">
      <w:pPr>
        <w:ind w:firstLine="720"/>
      </w:pPr>
      <w:r>
        <w:t xml:space="preserve">Hook and colleagues (2013, 2015) </w:t>
      </w:r>
      <w:r w:rsidR="002154C0">
        <w:t xml:space="preserve">describe cultural humility as an openness to learning about a client’s cultural identity, evidenced by therapist qualities such as respect, awareness of personal limitations in understanding, and genuine desire to learn about a client’s worldview. </w:t>
      </w:r>
      <w:r w:rsidR="00392DA4">
        <w:t xml:space="preserve"> You might wish to describe this concept to students and ask them to generate ideas for its measurement, which could then be compared to the “Cultural Humility Scale” developed by Hook, Davis, Owen, Worthington, and Utsey (2013).</w:t>
      </w:r>
    </w:p>
    <w:p w14:paraId="6621192A" w14:textId="1F7C2855" w:rsidR="00360555" w:rsidRPr="006E10C2" w:rsidRDefault="00321B78" w:rsidP="00360555">
      <w:pPr>
        <w:ind w:firstLine="720"/>
      </w:pPr>
      <w:r>
        <w:t xml:space="preserve">The </w:t>
      </w:r>
      <w:r w:rsidR="0053594C">
        <w:t xml:space="preserve">overarching goal of </w:t>
      </w:r>
      <w:r w:rsidR="009011C4">
        <w:t>a focus on cultural sensitivity</w:t>
      </w:r>
      <w:r w:rsidR="0053594C">
        <w:t xml:space="preserve"> is to assist students in developing cultural “</w:t>
      </w:r>
      <w:r w:rsidR="00360555">
        <w:t>awareness</w:t>
      </w:r>
      <w:r w:rsidR="0053594C">
        <w:t>”</w:t>
      </w:r>
      <w:r w:rsidR="00D5005B">
        <w:t xml:space="preserve"> (e.g., </w:t>
      </w:r>
      <w:r w:rsidR="003253C2">
        <w:t>Gorski</w:t>
      </w:r>
      <w:r w:rsidR="00D5005B">
        <w:t>, n.d.</w:t>
      </w:r>
      <w:r w:rsidR="00360555">
        <w:t>),</w:t>
      </w:r>
      <w:r w:rsidR="0053594C">
        <w:t xml:space="preserve"> “competency” </w:t>
      </w:r>
      <w:r w:rsidR="009011C4">
        <w:t>(e.g., Center for Cultural Competence</w:t>
      </w:r>
      <w:r w:rsidR="00D54CE2">
        <w:t>, n.d.;</w:t>
      </w:r>
      <w:r w:rsidR="00D54CE2" w:rsidRPr="00D54CE2">
        <w:t xml:space="preserve"> </w:t>
      </w:r>
      <w:r w:rsidR="00D54CE2">
        <w:t>N</w:t>
      </w:r>
      <w:r w:rsidR="000846A4">
        <w:t xml:space="preserve">ational </w:t>
      </w:r>
      <w:r w:rsidR="00D54CE2">
        <w:t>A</w:t>
      </w:r>
      <w:r w:rsidR="000846A4">
        <w:t xml:space="preserve">ssociation of </w:t>
      </w:r>
      <w:r w:rsidR="00D54CE2">
        <w:t>S</w:t>
      </w:r>
      <w:r w:rsidR="000846A4">
        <w:t xml:space="preserve">ocial </w:t>
      </w:r>
      <w:r w:rsidR="00D54CE2">
        <w:t>W</w:t>
      </w:r>
      <w:r w:rsidR="000846A4">
        <w:t>orkers</w:t>
      </w:r>
      <w:r w:rsidR="00D54CE2">
        <w:t>, 2015),</w:t>
      </w:r>
      <w:r w:rsidR="009011C4">
        <w:t xml:space="preserve"> </w:t>
      </w:r>
      <w:r w:rsidR="0053594C">
        <w:t xml:space="preserve">or “respect” (e.g., </w:t>
      </w:r>
      <w:r w:rsidR="000846A4">
        <w:t>National Institutes of Health</w:t>
      </w:r>
      <w:r w:rsidR="0053594C">
        <w:t>, 2016)</w:t>
      </w:r>
      <w:r w:rsidR="006E10C2">
        <w:t xml:space="preserve">. </w:t>
      </w:r>
      <w:r w:rsidR="0083768E">
        <w:t xml:space="preserve"> Although</w:t>
      </w:r>
      <w:r w:rsidR="006E10C2">
        <w:t xml:space="preserve"> these </w:t>
      </w:r>
      <w:r w:rsidR="0053594C">
        <w:t xml:space="preserve">terms </w:t>
      </w:r>
      <w:r w:rsidR="006E10C2">
        <w:t xml:space="preserve">are </w:t>
      </w:r>
      <w:r w:rsidR="0053594C">
        <w:t>associated</w:t>
      </w:r>
      <w:r w:rsidR="006E10C2">
        <w:t xml:space="preserve"> with different professions or </w:t>
      </w:r>
      <w:r w:rsidR="0053594C">
        <w:t>theoretical positions</w:t>
      </w:r>
      <w:r w:rsidR="006E10C2">
        <w:t>, they share an underlying premise that</w:t>
      </w:r>
      <w:r w:rsidR="0053594C">
        <w:t xml:space="preserve"> </w:t>
      </w:r>
      <w:r w:rsidR="006E10C2">
        <w:t xml:space="preserve">greater </w:t>
      </w:r>
      <w:r w:rsidR="0053594C">
        <w:t xml:space="preserve">understanding </w:t>
      </w:r>
      <w:r w:rsidR="00360555">
        <w:t xml:space="preserve">of </w:t>
      </w:r>
      <w:r w:rsidR="006E10C2">
        <w:t>cultural differences</w:t>
      </w:r>
      <w:r w:rsidR="0053594C">
        <w:t xml:space="preserve"> </w:t>
      </w:r>
      <w:r w:rsidR="006E10C2">
        <w:t xml:space="preserve">is necessary </w:t>
      </w:r>
      <w:r w:rsidR="0053594C">
        <w:t xml:space="preserve">to provide thoughtful, ethical, and </w:t>
      </w:r>
      <w:r w:rsidR="00360555">
        <w:t>effective</w:t>
      </w:r>
      <w:r w:rsidR="006E10C2">
        <w:t xml:space="preserve"> service to diverse others</w:t>
      </w:r>
      <w:r w:rsidR="00360555">
        <w:t>.</w:t>
      </w:r>
      <w:r w:rsidR="0083768E">
        <w:t xml:space="preserve"> </w:t>
      </w:r>
      <w:r w:rsidR="00360555">
        <w:t xml:space="preserve"> </w:t>
      </w:r>
      <w:r w:rsidR="006E10C2">
        <w:t xml:space="preserve">In addition to these websites, </w:t>
      </w:r>
      <w:r w:rsidR="00523238">
        <w:t xml:space="preserve">Sue and Sue’s (2015) textbook, </w:t>
      </w:r>
      <w:r w:rsidR="00523238" w:rsidRPr="00523238">
        <w:rPr>
          <w:i/>
        </w:rPr>
        <w:t>Co</w:t>
      </w:r>
      <w:r w:rsidR="00360555">
        <w:rPr>
          <w:i/>
        </w:rPr>
        <w:t>unseling</w:t>
      </w:r>
      <w:r w:rsidR="006E10C2">
        <w:rPr>
          <w:i/>
        </w:rPr>
        <w:t xml:space="preserve"> the Culturally Diverse, </w:t>
      </w:r>
      <w:r w:rsidR="006E10C2">
        <w:t>is a terrific, comprehensive resource on multicultural counseling.</w:t>
      </w:r>
    </w:p>
    <w:p w14:paraId="0F172135" w14:textId="4C2DCD7F" w:rsidR="004B2111" w:rsidRDefault="00392DA4" w:rsidP="00057B54">
      <w:pPr>
        <w:ind w:firstLine="720"/>
      </w:pPr>
      <w:r>
        <w:t>An</w:t>
      </w:r>
      <w:r w:rsidR="006E10C2">
        <w:t xml:space="preserve"> </w:t>
      </w:r>
      <w:r>
        <w:t xml:space="preserve">additional </w:t>
      </w:r>
      <w:r w:rsidR="006E10C2">
        <w:t xml:space="preserve">topic </w:t>
      </w:r>
      <w:r>
        <w:t xml:space="preserve">you may wish to include in your discussion is cultural identity. </w:t>
      </w:r>
      <w:r w:rsidR="007C241D">
        <w:t xml:space="preserve"> A longstanding tenet of </w:t>
      </w:r>
      <w:r w:rsidR="00204AE8">
        <w:t>diversity training is that understanding one’s own cultural i</w:t>
      </w:r>
      <w:r w:rsidR="006E10C2">
        <w:t xml:space="preserve">dentity is an essential first step in </w:t>
      </w:r>
      <w:r w:rsidR="00204AE8">
        <w:t xml:space="preserve">understanding individuals with different cultural identities. </w:t>
      </w:r>
      <w:r w:rsidR="0083768E">
        <w:t xml:space="preserve"> </w:t>
      </w:r>
      <w:r w:rsidR="00843E93">
        <w:t xml:space="preserve">The identity “wheel” exercise is a concrete means of helping students explore their own backgrounds: </w:t>
      </w:r>
      <w:r w:rsidR="0083768E">
        <w:t xml:space="preserve"> </w:t>
      </w:r>
      <w:r w:rsidR="00843E93">
        <w:t xml:space="preserve">Students list their varied identities and then graphically </w:t>
      </w:r>
      <w:r w:rsidR="004B2111">
        <w:t xml:space="preserve">represent them via a pie chart (see </w:t>
      </w:r>
      <w:r w:rsidR="000846A4">
        <w:t>American Association of University Women [AAUW]</w:t>
      </w:r>
      <w:r w:rsidR="004B2111">
        <w:t xml:space="preserve">, 2015).  </w:t>
      </w:r>
    </w:p>
    <w:p w14:paraId="3E06574A" w14:textId="734BB865" w:rsidR="00D65D8F" w:rsidRDefault="00D65D8F" w:rsidP="00057B54">
      <w:pPr>
        <w:ind w:firstLine="720"/>
      </w:pPr>
      <w:r>
        <w:t>Finally, if</w:t>
      </w:r>
      <w:r w:rsidR="000846A4" w:rsidRPr="000846A4">
        <w:t xml:space="preserve"> </w:t>
      </w:r>
      <w:r w:rsidR="000846A4">
        <w:t>the topic of cultural privilege has</w:t>
      </w:r>
      <w:r>
        <w:t xml:space="preserve"> not </w:t>
      </w:r>
      <w:r w:rsidR="000846A4">
        <w:t xml:space="preserve">been </w:t>
      </w:r>
      <w:r>
        <w:t>addressed at a previous point in your department or university curriculum, it is important to incorporate activities or discussion points focused on</w:t>
      </w:r>
      <w:r w:rsidR="000846A4">
        <w:t xml:space="preserve"> it</w:t>
      </w:r>
      <w:r w:rsidR="00D77B06">
        <w:t>.  Exercises designed to facilitate college students’ recognition of privileged identities can be found on many diversity education websites (e.g., AAUW, 2015; Society for the Teaching of Psychology, 2012).</w:t>
      </w:r>
    </w:p>
    <w:p w14:paraId="376EA773" w14:textId="77777777" w:rsidR="00392DA4" w:rsidRDefault="00392DA4" w:rsidP="00392DA4"/>
    <w:p w14:paraId="2B1AA6EB" w14:textId="38824B6E" w:rsidR="00392DA4" w:rsidRPr="00392DA4" w:rsidRDefault="00392DA4" w:rsidP="00392DA4">
      <w:pPr>
        <w:rPr>
          <w:b/>
          <w:i/>
        </w:rPr>
      </w:pPr>
      <w:r w:rsidRPr="00392DA4">
        <w:rPr>
          <w:b/>
        </w:rPr>
        <w:t xml:space="preserve">Cultural Considerations in Asking Questions </w:t>
      </w:r>
      <w:r w:rsidRPr="00392DA4">
        <w:rPr>
          <w:b/>
          <w:i/>
        </w:rPr>
        <w:t>(Student Handout Point 4)</w:t>
      </w:r>
    </w:p>
    <w:p w14:paraId="728EB77E" w14:textId="77777777" w:rsidR="009E768A" w:rsidRDefault="00057B54" w:rsidP="00057B54">
      <w:pPr>
        <w:ind w:firstLine="720"/>
      </w:pPr>
      <w:r w:rsidRPr="00057B54">
        <w:rPr>
          <w:b/>
        </w:rPr>
        <w:t>Microaggressions.</w:t>
      </w:r>
      <w:r w:rsidR="007C241D">
        <w:t xml:space="preserve"> </w:t>
      </w:r>
      <w:r w:rsidR="00D01C20">
        <w:t>After explaining the concept of microaggressions (brief</w:t>
      </w:r>
      <w:r w:rsidR="004B2111">
        <w:t xml:space="preserve"> and usually unintended</w:t>
      </w:r>
      <w:r w:rsidR="00D01C20">
        <w:t xml:space="preserve"> </w:t>
      </w:r>
      <w:r w:rsidR="00114CD7">
        <w:t>statements o</w:t>
      </w:r>
      <w:r w:rsidR="00D01C20">
        <w:t xml:space="preserve">r behaviors that </w:t>
      </w:r>
      <w:r w:rsidR="00114CD7">
        <w:t xml:space="preserve">communicate derogatory </w:t>
      </w:r>
      <w:r w:rsidR="00D01C20">
        <w:t xml:space="preserve">beliefs about an individual’s cultural identities), </w:t>
      </w:r>
      <w:r w:rsidR="003B705D">
        <w:t xml:space="preserve">I </w:t>
      </w:r>
      <w:r w:rsidR="00D01C20">
        <w:t>review the findings of Owen</w:t>
      </w:r>
      <w:r w:rsidR="0083768E">
        <w:t>,</w:t>
      </w:r>
      <w:r w:rsidR="00D01C20">
        <w:t xml:space="preserve"> </w:t>
      </w:r>
      <w:r w:rsidR="0083768E" w:rsidRPr="00DD62FC">
        <w:t>Tao, Imel, Wampold, &amp; Rodolfa</w:t>
      </w:r>
      <w:r w:rsidR="0083768E" w:rsidDel="0083768E">
        <w:t xml:space="preserve"> </w:t>
      </w:r>
      <w:r w:rsidR="00D01C20">
        <w:t xml:space="preserve">(2014) regarding the experience of microaggressions among counseling center clients. </w:t>
      </w:r>
      <w:r w:rsidR="0083768E">
        <w:t xml:space="preserve"> </w:t>
      </w:r>
      <w:r w:rsidR="003B705D">
        <w:t>I p</w:t>
      </w:r>
      <w:r w:rsidR="00D01C20">
        <w:t>oint o</w:t>
      </w:r>
      <w:r w:rsidR="003756C0">
        <w:t>ut that open-ended questions can</w:t>
      </w:r>
      <w:r w:rsidR="00D01C20">
        <w:t xml:space="preserve"> lessen the likelihood of a microagg</w:t>
      </w:r>
      <w:r w:rsidR="001A2D3C">
        <w:t xml:space="preserve">ression. </w:t>
      </w:r>
      <w:r w:rsidR="003756C0">
        <w:t xml:space="preserve"> </w:t>
      </w:r>
      <w:r w:rsidR="00D01C20">
        <w:t>Meredith and Robinson (2013)</w:t>
      </w:r>
      <w:r w:rsidR="001A2D3C">
        <w:t xml:space="preserve"> describe</w:t>
      </w:r>
      <w:r w:rsidR="00504E3D">
        <w:t>d</w:t>
      </w:r>
      <w:r w:rsidR="001A2D3C">
        <w:t xml:space="preserve"> an exercise in which students are asked to reword potential microaggression statements or questions to lessen the chance of offense; for example, the closed question, “How </w:t>
      </w:r>
      <w:r w:rsidR="001A2D3C">
        <w:lastRenderedPageBreak/>
        <w:t>long have you lived in this country?” could be rephrased in an open-</w:t>
      </w:r>
      <w:r w:rsidR="00114CD7">
        <w:t>ended and neutral manner:</w:t>
      </w:r>
      <w:r w:rsidR="001A2D3C">
        <w:t xml:space="preserve"> “Could you tell me about your background?”</w:t>
      </w:r>
    </w:p>
    <w:p w14:paraId="05619632" w14:textId="68224E4A" w:rsidR="00523238" w:rsidRDefault="00523238" w:rsidP="00057B54">
      <w:pPr>
        <w:ind w:firstLine="720"/>
      </w:pPr>
      <w:r>
        <w:tab/>
      </w:r>
    </w:p>
    <w:p w14:paraId="1DEDDFBE" w14:textId="0BB7663A" w:rsidR="008E1E08" w:rsidRDefault="00057B54" w:rsidP="008E1E08">
      <w:pPr>
        <w:ind w:firstLine="720"/>
        <w:rPr>
          <w:szCs w:val="24"/>
        </w:rPr>
      </w:pPr>
      <w:r>
        <w:rPr>
          <w:b/>
          <w:szCs w:val="24"/>
        </w:rPr>
        <w:t>Language issues.</w:t>
      </w:r>
      <w:r w:rsidR="00B45EAE" w:rsidRPr="00057B54">
        <w:rPr>
          <w:szCs w:val="24"/>
        </w:rPr>
        <w:t xml:space="preserve"> </w:t>
      </w:r>
      <w:r w:rsidR="005D18D9" w:rsidRPr="00057B54">
        <w:rPr>
          <w:szCs w:val="24"/>
        </w:rPr>
        <w:t xml:space="preserve">Carteret (2014) </w:t>
      </w:r>
      <w:r w:rsidR="00EC33A4" w:rsidRPr="00057B54">
        <w:rPr>
          <w:szCs w:val="24"/>
        </w:rPr>
        <w:t>note</w:t>
      </w:r>
      <w:r w:rsidR="00504E3D">
        <w:rPr>
          <w:szCs w:val="24"/>
        </w:rPr>
        <w:t>d</w:t>
      </w:r>
      <w:r w:rsidR="00EC33A4" w:rsidRPr="00057B54">
        <w:rPr>
          <w:szCs w:val="24"/>
        </w:rPr>
        <w:t xml:space="preserve"> the importance of attending to cultural background characteristics </w:t>
      </w:r>
      <w:r>
        <w:rPr>
          <w:szCs w:val="24"/>
        </w:rPr>
        <w:t xml:space="preserve">in </w:t>
      </w:r>
      <w:r w:rsidR="00EC33A4" w:rsidRPr="00057B54">
        <w:rPr>
          <w:szCs w:val="24"/>
        </w:rPr>
        <w:t>health professional-patient interactions.</w:t>
      </w:r>
      <w:r w:rsidR="0083768E">
        <w:rPr>
          <w:szCs w:val="24"/>
        </w:rPr>
        <w:t xml:space="preserve"> </w:t>
      </w:r>
      <w:r w:rsidR="00EC33A4" w:rsidRPr="00057B54">
        <w:rPr>
          <w:szCs w:val="24"/>
        </w:rPr>
        <w:t xml:space="preserve"> In “low-context” cultures, such as the United States,</w:t>
      </w:r>
      <w:r w:rsidR="003D0ACA" w:rsidRPr="00057B54">
        <w:rPr>
          <w:szCs w:val="24"/>
        </w:rPr>
        <w:t xml:space="preserve"> communication tends to be direct and explicit, whereas in “high-context” cultures, such as most Asian and Middle Eastern countries, commu</w:t>
      </w:r>
      <w:r w:rsidRPr="00057B54">
        <w:rPr>
          <w:szCs w:val="24"/>
        </w:rPr>
        <w:t>ni</w:t>
      </w:r>
      <w:r w:rsidR="003D0ACA" w:rsidRPr="00057B54">
        <w:rPr>
          <w:szCs w:val="24"/>
        </w:rPr>
        <w:t xml:space="preserve">cation tends to be more dependent on situational cues and affected by societal expectations about interpersonal roles and hierarchy. </w:t>
      </w:r>
      <w:r w:rsidR="0083768E">
        <w:rPr>
          <w:szCs w:val="24"/>
        </w:rPr>
        <w:t xml:space="preserve"> </w:t>
      </w:r>
      <w:r>
        <w:rPr>
          <w:szCs w:val="24"/>
        </w:rPr>
        <w:t>A patient from a high-context culture may therefore respond to physicians deferentially, displaying nonverbal behaviors such as head</w:t>
      </w:r>
      <w:r w:rsidR="00504E3D">
        <w:rPr>
          <w:szCs w:val="24"/>
        </w:rPr>
        <w:t xml:space="preserve"> </w:t>
      </w:r>
      <w:r>
        <w:rPr>
          <w:szCs w:val="24"/>
        </w:rPr>
        <w:t>nods that suggest</w:t>
      </w:r>
      <w:r w:rsidR="00504E3D">
        <w:rPr>
          <w:szCs w:val="24"/>
        </w:rPr>
        <w:t>, to the physician,</w:t>
      </w:r>
      <w:r>
        <w:rPr>
          <w:szCs w:val="24"/>
        </w:rPr>
        <w:t xml:space="preserve"> </w:t>
      </w:r>
      <w:r w:rsidR="00097DDE">
        <w:rPr>
          <w:szCs w:val="24"/>
        </w:rPr>
        <w:t xml:space="preserve">patient </w:t>
      </w:r>
      <w:r>
        <w:rPr>
          <w:szCs w:val="24"/>
        </w:rPr>
        <w:t>comprehension, because the patient values politeness and respect at the expense of understanding.</w:t>
      </w:r>
      <w:r w:rsidR="0083768E">
        <w:rPr>
          <w:szCs w:val="24"/>
        </w:rPr>
        <w:t xml:space="preserve"> </w:t>
      </w:r>
      <w:r>
        <w:rPr>
          <w:szCs w:val="24"/>
        </w:rPr>
        <w:t xml:space="preserve"> A U.S. health professional, accustomed to m</w:t>
      </w:r>
      <w:r w:rsidR="008E1E08">
        <w:rPr>
          <w:szCs w:val="24"/>
        </w:rPr>
        <w:t>ore unambiguous</w:t>
      </w:r>
      <w:r>
        <w:rPr>
          <w:szCs w:val="24"/>
        </w:rPr>
        <w:t xml:space="preserve"> patient interactions, may not pick up on the communication gap.</w:t>
      </w:r>
      <w:r w:rsidR="008E1E08">
        <w:rPr>
          <w:szCs w:val="24"/>
        </w:rPr>
        <w:t xml:space="preserve"> </w:t>
      </w:r>
      <w:r w:rsidR="0083768E">
        <w:rPr>
          <w:szCs w:val="24"/>
        </w:rPr>
        <w:t xml:space="preserve"> </w:t>
      </w:r>
      <w:r w:rsidR="008E1E08">
        <w:rPr>
          <w:szCs w:val="24"/>
        </w:rPr>
        <w:t>Carteret also call</w:t>
      </w:r>
      <w:r w:rsidR="00504E3D">
        <w:rPr>
          <w:szCs w:val="24"/>
        </w:rPr>
        <w:t>ed</w:t>
      </w:r>
      <w:r w:rsidR="008E1E08">
        <w:rPr>
          <w:szCs w:val="24"/>
        </w:rPr>
        <w:t xml:space="preserve"> attention to the potential for “missing equivalents” in conversations with patients whose first language in not English: </w:t>
      </w:r>
      <w:r w:rsidR="0083768E">
        <w:rPr>
          <w:szCs w:val="24"/>
        </w:rPr>
        <w:t xml:space="preserve"> </w:t>
      </w:r>
      <w:r w:rsidR="008E1E08">
        <w:rPr>
          <w:szCs w:val="24"/>
        </w:rPr>
        <w:t xml:space="preserve">Some words, especially medical terms, are not easy to translate into another language or cultural mindset. </w:t>
      </w:r>
    </w:p>
    <w:p w14:paraId="0BCBA886" w14:textId="19420D60" w:rsidR="005D18D9" w:rsidRDefault="008E1E08" w:rsidP="00057B54">
      <w:pPr>
        <w:ind w:firstLine="720"/>
        <w:rPr>
          <w:szCs w:val="24"/>
        </w:rPr>
      </w:pPr>
      <w:r>
        <w:rPr>
          <w:szCs w:val="24"/>
        </w:rPr>
        <w:t xml:space="preserve">A focus on language challenges can segue to </w:t>
      </w:r>
      <w:r w:rsidR="005D18D9" w:rsidRPr="00057B54">
        <w:rPr>
          <w:szCs w:val="24"/>
        </w:rPr>
        <w:t xml:space="preserve">the importance of asking questions in a gentle, nonthreatening manner. </w:t>
      </w:r>
      <w:r w:rsidR="0083768E">
        <w:rPr>
          <w:szCs w:val="24"/>
        </w:rPr>
        <w:t xml:space="preserve"> </w:t>
      </w:r>
      <w:r w:rsidR="00920208" w:rsidRPr="00057B54">
        <w:rPr>
          <w:szCs w:val="24"/>
        </w:rPr>
        <w:t>Zalaquett</w:t>
      </w:r>
      <w:r w:rsidR="00504E3D">
        <w:rPr>
          <w:szCs w:val="24"/>
        </w:rPr>
        <w:t>,</w:t>
      </w:r>
      <w:r w:rsidR="00920208" w:rsidRPr="00057B54">
        <w:rPr>
          <w:szCs w:val="24"/>
        </w:rPr>
        <w:t xml:space="preserve"> </w:t>
      </w:r>
      <w:r w:rsidR="00504E3D" w:rsidRPr="00DD62FC">
        <w:t>Chatter</w:t>
      </w:r>
      <w:r w:rsidR="00223AC2">
        <w:t>s, and</w:t>
      </w:r>
      <w:r w:rsidR="00504E3D" w:rsidRPr="00DD62FC">
        <w:t xml:space="preserve"> Ivey</w:t>
      </w:r>
      <w:r w:rsidR="00504E3D" w:rsidRPr="00057B54" w:rsidDel="00504E3D">
        <w:rPr>
          <w:szCs w:val="24"/>
        </w:rPr>
        <w:t xml:space="preserve"> </w:t>
      </w:r>
      <w:r w:rsidR="00920208" w:rsidRPr="00057B54">
        <w:rPr>
          <w:szCs w:val="24"/>
        </w:rPr>
        <w:t>(2015) advise</w:t>
      </w:r>
      <w:r w:rsidR="00504E3D">
        <w:rPr>
          <w:szCs w:val="24"/>
        </w:rPr>
        <w:t>d</w:t>
      </w:r>
      <w:r w:rsidR="00920208" w:rsidRPr="00057B54">
        <w:rPr>
          <w:szCs w:val="24"/>
        </w:rPr>
        <w:t xml:space="preserve"> framing questions about </w:t>
      </w:r>
      <w:r w:rsidR="00504E3D">
        <w:rPr>
          <w:szCs w:val="24"/>
        </w:rPr>
        <w:t>“</w:t>
      </w:r>
      <w:r w:rsidR="00920208" w:rsidRPr="00057B54">
        <w:rPr>
          <w:szCs w:val="24"/>
        </w:rPr>
        <w:t xml:space="preserve">presenting problems” in terms of “challenges” or “concerns” to minimize risk of offense among diverse clients; “problems” may imply personal blame. </w:t>
      </w:r>
      <w:r w:rsidR="0083768E">
        <w:rPr>
          <w:szCs w:val="24"/>
        </w:rPr>
        <w:t xml:space="preserve"> </w:t>
      </w:r>
      <w:r w:rsidR="00920208" w:rsidRPr="00057B54">
        <w:rPr>
          <w:szCs w:val="24"/>
        </w:rPr>
        <w:t>Similarly, asking about strength</w:t>
      </w:r>
      <w:r w:rsidR="00E06834" w:rsidRPr="00057B54">
        <w:rPr>
          <w:szCs w:val="24"/>
        </w:rPr>
        <w:t xml:space="preserve">s as well as challenges may help </w:t>
      </w:r>
      <w:r w:rsidR="000E6015" w:rsidRPr="00057B54">
        <w:rPr>
          <w:szCs w:val="24"/>
        </w:rPr>
        <w:t>a client</w:t>
      </w:r>
      <w:r w:rsidR="00E06834" w:rsidRPr="00057B54">
        <w:rPr>
          <w:szCs w:val="24"/>
        </w:rPr>
        <w:t xml:space="preserve"> feel less vulnerable and more optimistic, while communicating a helper’s belief in a client’s resilience. </w:t>
      </w:r>
    </w:p>
    <w:p w14:paraId="07224DEB" w14:textId="77777777" w:rsidR="009E768A" w:rsidRPr="00057B54" w:rsidRDefault="009E768A" w:rsidP="00057B54">
      <w:pPr>
        <w:ind w:firstLine="720"/>
        <w:rPr>
          <w:szCs w:val="24"/>
        </w:rPr>
      </w:pPr>
    </w:p>
    <w:p w14:paraId="371C07AA" w14:textId="77777777" w:rsidR="00C835C5" w:rsidRDefault="008E1E08" w:rsidP="008E1E08">
      <w:pPr>
        <w:ind w:firstLine="720"/>
        <w:rPr>
          <w:szCs w:val="24"/>
        </w:rPr>
      </w:pPr>
      <w:r w:rsidRPr="008E1E08">
        <w:rPr>
          <w:b/>
          <w:szCs w:val="24"/>
        </w:rPr>
        <w:t>Addressing cultural differences.</w:t>
      </w:r>
      <w:r>
        <w:rPr>
          <w:szCs w:val="24"/>
        </w:rPr>
        <w:t xml:space="preserve"> </w:t>
      </w:r>
      <w:r w:rsidR="00E06834" w:rsidRPr="008E1E08">
        <w:rPr>
          <w:szCs w:val="24"/>
        </w:rPr>
        <w:t xml:space="preserve">Most </w:t>
      </w:r>
      <w:r w:rsidR="000E6015" w:rsidRPr="008E1E08">
        <w:rPr>
          <w:szCs w:val="24"/>
        </w:rPr>
        <w:t>authorities in this area encourage helpers to directly address cultural differences with clients.</w:t>
      </w:r>
      <w:r w:rsidR="0083768E">
        <w:rPr>
          <w:szCs w:val="24"/>
        </w:rPr>
        <w:t xml:space="preserve"> </w:t>
      </w:r>
      <w:r w:rsidR="000E6015" w:rsidRPr="008E1E08">
        <w:rPr>
          <w:szCs w:val="24"/>
        </w:rPr>
        <w:t xml:space="preserve"> I like to engage students i</w:t>
      </w:r>
      <w:r w:rsidR="00065E73">
        <w:rPr>
          <w:szCs w:val="24"/>
        </w:rPr>
        <w:t>n discussion of this idea</w:t>
      </w:r>
      <w:r w:rsidR="000E6015" w:rsidRPr="008E1E08">
        <w:rPr>
          <w:szCs w:val="24"/>
        </w:rPr>
        <w:t xml:space="preserve">, especially regarding their comfort </w:t>
      </w:r>
      <w:r w:rsidR="00065E73">
        <w:rPr>
          <w:szCs w:val="24"/>
        </w:rPr>
        <w:t xml:space="preserve">or discomfort </w:t>
      </w:r>
      <w:r w:rsidR="000E6015" w:rsidRPr="008E1E08">
        <w:rPr>
          <w:szCs w:val="24"/>
        </w:rPr>
        <w:t>in talking openly to someone about differences</w:t>
      </w:r>
      <w:r>
        <w:rPr>
          <w:szCs w:val="24"/>
        </w:rPr>
        <w:t>:</w:t>
      </w:r>
      <w:r w:rsidR="0083768E">
        <w:rPr>
          <w:szCs w:val="24"/>
        </w:rPr>
        <w:t xml:space="preserve"> </w:t>
      </w:r>
      <w:r>
        <w:rPr>
          <w:szCs w:val="24"/>
        </w:rPr>
        <w:t xml:space="preserve"> M</w:t>
      </w:r>
      <w:r w:rsidR="000E6015" w:rsidRPr="008E1E08">
        <w:rPr>
          <w:szCs w:val="24"/>
        </w:rPr>
        <w:t xml:space="preserve">ost will admit to </w:t>
      </w:r>
      <w:r>
        <w:rPr>
          <w:szCs w:val="24"/>
        </w:rPr>
        <w:t>some unease about this</w:t>
      </w:r>
      <w:r w:rsidR="000E6015" w:rsidRPr="008E1E08">
        <w:rPr>
          <w:szCs w:val="24"/>
        </w:rPr>
        <w:t xml:space="preserve">. </w:t>
      </w:r>
      <w:r w:rsidR="00065E73">
        <w:rPr>
          <w:szCs w:val="24"/>
        </w:rPr>
        <w:t xml:space="preserve"> You may wish to model sample language for initiating a conversation about cultural difference</w:t>
      </w:r>
      <w:r w:rsidR="00C835C5">
        <w:rPr>
          <w:szCs w:val="24"/>
        </w:rPr>
        <w:t xml:space="preserve">.  </w:t>
      </w:r>
    </w:p>
    <w:p w14:paraId="43A951BF" w14:textId="003AAEBF" w:rsidR="00C835C5" w:rsidRPr="00DA6415" w:rsidRDefault="00C835C5" w:rsidP="00DA6415">
      <w:pPr>
        <w:pStyle w:val="ListParagraph"/>
        <w:numPr>
          <w:ilvl w:val="0"/>
          <w:numId w:val="43"/>
        </w:numPr>
        <w:rPr>
          <w:szCs w:val="24"/>
        </w:rPr>
      </w:pPr>
      <w:r w:rsidRPr="00DA6415">
        <w:rPr>
          <w:szCs w:val="24"/>
        </w:rPr>
        <w:t>Basic (noted on student handout): “I’m wondering…what is your experience talking with me, a (insert your cultural identity, e.g., White female, straight male), about this issue?”</w:t>
      </w:r>
    </w:p>
    <w:p w14:paraId="653BB11B" w14:textId="77777777" w:rsidR="00D65D8F" w:rsidRDefault="00D65D8F" w:rsidP="00DA6415">
      <w:pPr>
        <w:pStyle w:val="ListParagraph"/>
        <w:ind w:left="1440"/>
        <w:rPr>
          <w:szCs w:val="24"/>
        </w:rPr>
      </w:pPr>
    </w:p>
    <w:p w14:paraId="2A0FA4A1" w14:textId="407123FE" w:rsidR="00C835C5" w:rsidRPr="00DA6415" w:rsidRDefault="00C835C5" w:rsidP="00DA6415">
      <w:pPr>
        <w:pStyle w:val="ListParagraph"/>
        <w:numPr>
          <w:ilvl w:val="0"/>
          <w:numId w:val="43"/>
        </w:numPr>
        <w:rPr>
          <w:szCs w:val="24"/>
        </w:rPr>
      </w:pPr>
      <w:r w:rsidRPr="00DA6415">
        <w:rPr>
          <w:szCs w:val="24"/>
        </w:rPr>
        <w:t>More advanced (for students with previous education or experience talking about cultural issues): “I did want to bring up something.  I’m a (insert cultural identity) and (I notice that/you’ve said that) you’re a ____. I’m wondering if you have any concerns about that you’d be open to sharing with me?”</w:t>
      </w:r>
    </w:p>
    <w:p w14:paraId="2F11054E" w14:textId="1C8CD662" w:rsidR="00C835C5" w:rsidRDefault="00C835C5" w:rsidP="00C835C5">
      <w:pPr>
        <w:pStyle w:val="ListParagraph"/>
        <w:ind w:left="1440"/>
        <w:rPr>
          <w:szCs w:val="24"/>
        </w:rPr>
      </w:pPr>
    </w:p>
    <w:p w14:paraId="748A65F6" w14:textId="77777777" w:rsidR="00683796" w:rsidRDefault="00683796" w:rsidP="00C835C5">
      <w:pPr>
        <w:pStyle w:val="ListParagraph"/>
        <w:ind w:left="1440"/>
        <w:rPr>
          <w:szCs w:val="24"/>
        </w:rPr>
      </w:pPr>
    </w:p>
    <w:p w14:paraId="6619C388" w14:textId="64F05F71" w:rsidR="00381D14" w:rsidRPr="00683796" w:rsidRDefault="00FF2E75" w:rsidP="00683796">
      <w:pPr>
        <w:spacing w:after="160" w:line="259" w:lineRule="auto"/>
        <w:jc w:val="center"/>
        <w:rPr>
          <w:b/>
        </w:rPr>
      </w:pPr>
      <w:r w:rsidRPr="00683796">
        <w:rPr>
          <w:b/>
        </w:rPr>
        <w:t xml:space="preserve">Skill #3: </w:t>
      </w:r>
      <w:r w:rsidR="00381D14" w:rsidRPr="00683796">
        <w:rPr>
          <w:b/>
        </w:rPr>
        <w:t>References</w:t>
      </w:r>
      <w:r w:rsidR="007A3B3A" w:rsidRPr="00683796">
        <w:rPr>
          <w:b/>
        </w:rPr>
        <w:t xml:space="preserve"> and Resources</w:t>
      </w:r>
    </w:p>
    <w:p w14:paraId="056F2BBA" w14:textId="24FECD41" w:rsidR="001A0027" w:rsidRDefault="001A0027" w:rsidP="00504E3D">
      <w:pPr>
        <w:ind w:left="540" w:hanging="540"/>
      </w:pPr>
      <w:r w:rsidRPr="001A0027">
        <w:t>AbuSabha, R</w:t>
      </w:r>
      <w:r>
        <w:t>. (2013). Interviewing clients and patients: Improving the skill of asking open-ended q</w:t>
      </w:r>
      <w:r w:rsidRPr="001A0027">
        <w:t>uestions</w:t>
      </w:r>
      <w:r>
        <w:t xml:space="preserve">. </w:t>
      </w:r>
      <w:r w:rsidRPr="001A0027">
        <w:rPr>
          <w:i/>
        </w:rPr>
        <w:t>Journal of the Academy of Nutrition and Dietetics, 113</w:t>
      </w:r>
      <w:r w:rsidRPr="001A0027">
        <w:t xml:space="preserve">, </w:t>
      </w:r>
      <w:r w:rsidR="00504E3D">
        <w:t xml:space="preserve">624-633. </w:t>
      </w:r>
      <w:hyperlink r:id="rId22" w:history="1">
        <w:r w:rsidR="00504E3D" w:rsidRPr="00504E3D">
          <w:rPr>
            <w:rStyle w:val="Hyperlink"/>
          </w:rPr>
          <w:t>http://dx.doi.</w:t>
        </w:r>
        <w:r w:rsidRPr="00504E3D">
          <w:rPr>
            <w:rStyle w:val="Hyperlink"/>
          </w:rPr>
          <w:t>org/10.1016/j.jand.2013.01.002</w:t>
        </w:r>
      </w:hyperlink>
    </w:p>
    <w:p w14:paraId="5E14F3C1" w14:textId="77777777" w:rsidR="00504E3D" w:rsidRPr="001A0027" w:rsidRDefault="00504E3D" w:rsidP="00504E3D">
      <w:pPr>
        <w:ind w:left="540" w:hanging="540"/>
      </w:pPr>
    </w:p>
    <w:p w14:paraId="14ED2097" w14:textId="06511BE4" w:rsidR="001A0027" w:rsidRDefault="001A0027" w:rsidP="00DD62FC">
      <w:r>
        <w:tab/>
      </w:r>
      <w:r w:rsidR="003A13C4">
        <w:t>The author r</w:t>
      </w:r>
      <w:r>
        <w:t xml:space="preserve">eviews theory and research on open-ended questions, providing specific examples in the context of nutritionist interviewing. </w:t>
      </w:r>
      <w:r w:rsidR="003A13C4">
        <w:t xml:space="preserve"> This content is helpful in </w:t>
      </w:r>
      <w:r w:rsidR="00223AC2">
        <w:t>demonstrating consensus</w:t>
      </w:r>
      <w:r>
        <w:t xml:space="preserve"> across </w:t>
      </w:r>
      <w:r w:rsidR="003A13C4">
        <w:t xml:space="preserve">varied </w:t>
      </w:r>
      <w:r>
        <w:t>helping professions on the value of open questions.</w:t>
      </w:r>
    </w:p>
    <w:p w14:paraId="68080629" w14:textId="77777777" w:rsidR="001A0027" w:rsidRDefault="001A0027" w:rsidP="00DD62FC"/>
    <w:p w14:paraId="16E153C6" w14:textId="41844A3A" w:rsidR="004B2111" w:rsidRDefault="004B2111" w:rsidP="006A0D27">
      <w:pPr>
        <w:ind w:left="720" w:hanging="720"/>
        <w:rPr>
          <w:rStyle w:val="Hyperlink"/>
        </w:rPr>
      </w:pPr>
      <w:r>
        <w:lastRenderedPageBreak/>
        <w:t xml:space="preserve">American Association of University Women. (2015). Social identity wheel. AAUW Diversity and Inclusion Tool Kit. Retrieved from </w:t>
      </w:r>
      <w:hyperlink r:id="rId23" w:history="1">
        <w:r w:rsidRPr="0083507F">
          <w:rPr>
            <w:rStyle w:val="Hyperlink"/>
          </w:rPr>
          <w:t>http://www.aauw.org/files/2015/11/Social-Identity-Wheel-activity-nsa.pdf</w:t>
        </w:r>
      </w:hyperlink>
    </w:p>
    <w:p w14:paraId="0B205C6E" w14:textId="77777777" w:rsidR="006A0D27" w:rsidRDefault="006A0D27" w:rsidP="00DD62FC"/>
    <w:p w14:paraId="5D579697" w14:textId="1DEF1630" w:rsidR="004B2111" w:rsidRDefault="004B2111" w:rsidP="00DD62FC">
      <w:r>
        <w:tab/>
      </w:r>
      <w:r w:rsidR="003A13C4">
        <w:t>The AAUW tool kit was developed to help branch organizations become more inclusive. This chapter provides d</w:t>
      </w:r>
      <w:r>
        <w:t>etailed instructions for introducing the identity wheel activity, including explanations and discussion questions.</w:t>
      </w:r>
    </w:p>
    <w:p w14:paraId="6492994E" w14:textId="77777777" w:rsidR="00360555" w:rsidRDefault="00360555" w:rsidP="00DD62FC"/>
    <w:p w14:paraId="67103726" w14:textId="1AAB8F2C" w:rsidR="00DD62FC" w:rsidRDefault="00DD62FC" w:rsidP="006A0D27">
      <w:pPr>
        <w:ind w:left="720" w:hanging="720"/>
        <w:rPr>
          <w:rStyle w:val="Hyperlink"/>
        </w:rPr>
      </w:pPr>
      <w:r w:rsidRPr="00DD62FC">
        <w:t>Carteret, M. (2014). Reading between the head nods</w:t>
      </w:r>
      <w:r w:rsidR="006A0D27">
        <w:t xml:space="preserve"> [Blog post]</w:t>
      </w:r>
      <w:r w:rsidRPr="00DD62FC">
        <w:t xml:space="preserve">. </w:t>
      </w:r>
      <w:r w:rsidRPr="007E2900">
        <w:rPr>
          <w:i/>
        </w:rPr>
        <w:t>Dimensions of Culture: Cross-Cultural Communications for Health Professionals.</w:t>
      </w:r>
      <w:r w:rsidRPr="00DD62FC">
        <w:t xml:space="preserve"> Retrieved from </w:t>
      </w:r>
      <w:hyperlink r:id="rId24" w:history="1">
        <w:r w:rsidRPr="0083507F">
          <w:rPr>
            <w:rStyle w:val="Hyperlink"/>
          </w:rPr>
          <w:t>http://www.dimensionsofculture.com/2015/10/reading-between-the-head-nods/</w:t>
        </w:r>
      </w:hyperlink>
    </w:p>
    <w:p w14:paraId="0966BE7A" w14:textId="77777777" w:rsidR="006A0D27" w:rsidRDefault="006A0D27" w:rsidP="00DD62FC"/>
    <w:p w14:paraId="7420A9A2" w14:textId="1FF606E2" w:rsidR="00D94889" w:rsidRDefault="003A13C4" w:rsidP="003A13C4">
      <w:pPr>
        <w:ind w:firstLine="720"/>
      </w:pPr>
      <w:r>
        <w:t>This e</w:t>
      </w:r>
      <w:r w:rsidR="00D94889">
        <w:t>ssay address</w:t>
      </w:r>
      <w:r>
        <w:t>es</w:t>
      </w:r>
      <w:r w:rsidR="00D94889">
        <w:t xml:space="preserve"> linguistic barriers in cross-cultural interactions between doctors and their patients, </w:t>
      </w:r>
      <w:r w:rsidR="003253C2">
        <w:t>for example</w:t>
      </w:r>
      <w:r w:rsidR="00D94889">
        <w:t>, high- vs. low-context communication styles, “missing equivalents,” and diverse culturally-based beliefs.</w:t>
      </w:r>
    </w:p>
    <w:p w14:paraId="24189D38" w14:textId="77777777" w:rsidR="00D5005B" w:rsidRDefault="00D5005B" w:rsidP="00DD62FC"/>
    <w:p w14:paraId="5F544070" w14:textId="74BFC546" w:rsidR="00D5005B" w:rsidRDefault="003253C2" w:rsidP="003253C2">
      <w:pPr>
        <w:ind w:left="720" w:hanging="720"/>
        <w:rPr>
          <w:rStyle w:val="Hyperlink"/>
        </w:rPr>
      </w:pPr>
      <w:r>
        <w:t xml:space="preserve">Gorski, P. C. (n.d.). </w:t>
      </w:r>
      <w:r w:rsidR="00D5005B" w:rsidRPr="00B86BBE">
        <w:rPr>
          <w:i/>
        </w:rPr>
        <w:t>Awareness activities.</w:t>
      </w:r>
      <w:r w:rsidR="00D5005B">
        <w:t xml:space="preserve"> Retrieved from </w:t>
      </w:r>
      <w:hyperlink r:id="rId25" w:history="1">
        <w:r w:rsidR="00D5005B" w:rsidRPr="0083507F">
          <w:rPr>
            <w:rStyle w:val="Hyperlink"/>
          </w:rPr>
          <w:t>http://www.edchange.org/multicultural/activityarch.html</w:t>
        </w:r>
      </w:hyperlink>
    </w:p>
    <w:p w14:paraId="0EC2E980" w14:textId="77777777" w:rsidR="003253C2" w:rsidRDefault="003253C2" w:rsidP="003253C2">
      <w:pPr>
        <w:ind w:left="720" w:hanging="720"/>
      </w:pPr>
    </w:p>
    <w:p w14:paraId="3E38F363" w14:textId="0759A4A2" w:rsidR="00D5005B" w:rsidRDefault="00D5005B" w:rsidP="00DD62FC">
      <w:r>
        <w:tab/>
      </w:r>
      <w:r w:rsidR="003A13C4">
        <w:t xml:space="preserve">EdChange is an organization that provides professional development resources on diversity and equity in schools and communities. </w:t>
      </w:r>
      <w:r w:rsidR="00164E25">
        <w:t xml:space="preserve"> </w:t>
      </w:r>
      <w:r w:rsidR="003A13C4">
        <w:t>This portion of the website</w:t>
      </w:r>
      <w:r w:rsidR="00164E25">
        <w:t xml:space="preserve"> provides i</w:t>
      </w:r>
      <w:r>
        <w:t>cebreaker</w:t>
      </w:r>
      <w:r w:rsidR="00164E25">
        <w:t xml:space="preserve"> ideas</w:t>
      </w:r>
      <w:r>
        <w:t xml:space="preserve"> and exercises for teaching about cultural diversity.</w:t>
      </w:r>
    </w:p>
    <w:p w14:paraId="29DDE99E" w14:textId="77777777" w:rsidR="00D5005B" w:rsidRDefault="00D5005B" w:rsidP="00DD62FC"/>
    <w:p w14:paraId="4F7E9101" w14:textId="4C5FD7ED" w:rsidR="00C835C5" w:rsidRDefault="00C835C5" w:rsidP="003253C2">
      <w:pPr>
        <w:ind w:left="720" w:hanging="720"/>
      </w:pPr>
      <w:r>
        <w:t xml:space="preserve">Hook, J. N., Davis, D. E., Owen, J., Worthington, E. L., Jr., &amp; Utsey, S. O. (2013). Cultural humility: Measuring openness to culturally diverse clients. </w:t>
      </w:r>
      <w:r w:rsidRPr="00C835C5">
        <w:rPr>
          <w:i/>
        </w:rPr>
        <w:t>Journal of Counseling Psychology, 60,</w:t>
      </w:r>
      <w:r>
        <w:t xml:space="preserve"> 353-366. </w:t>
      </w:r>
      <w:hyperlink r:id="rId26" w:history="1">
        <w:r w:rsidRPr="00924386">
          <w:rPr>
            <w:rStyle w:val="Hyperlink"/>
          </w:rPr>
          <w:t>http://dx.doi.org/10.1037/a0032595</w:t>
        </w:r>
      </w:hyperlink>
    </w:p>
    <w:p w14:paraId="3CA49BBF" w14:textId="77777777" w:rsidR="000846A4" w:rsidRDefault="000846A4" w:rsidP="000846A4">
      <w:pPr>
        <w:ind w:left="720" w:hanging="720"/>
      </w:pPr>
      <w:r>
        <w:t xml:space="preserve">Hook, J. N., &amp; Watkins, C. E., Jr. (2015). Cultural humility: The cornerstone of positive contact with culturally different individuals and groups? </w:t>
      </w:r>
      <w:r w:rsidRPr="00683796">
        <w:rPr>
          <w:i/>
        </w:rPr>
        <w:t>American Psychologist, 70,</w:t>
      </w:r>
      <w:r>
        <w:t xml:space="preserve"> 661-662. </w:t>
      </w:r>
      <w:hyperlink r:id="rId27" w:history="1">
        <w:r w:rsidRPr="00924386">
          <w:rPr>
            <w:rStyle w:val="Hyperlink"/>
          </w:rPr>
          <w:t>http://dx.doi.org/10.1037/a0038965</w:t>
        </w:r>
      </w:hyperlink>
    </w:p>
    <w:p w14:paraId="6FFF8105" w14:textId="77777777" w:rsidR="00C835C5" w:rsidRDefault="00C835C5" w:rsidP="003253C2">
      <w:pPr>
        <w:ind w:left="720" w:hanging="720"/>
      </w:pPr>
    </w:p>
    <w:p w14:paraId="487442B2" w14:textId="4F99D17D" w:rsidR="00683796" w:rsidRDefault="00683796" w:rsidP="00683796">
      <w:r>
        <w:tab/>
        <w:t>Hook and colleagues introduced and pursued measurement of cultural humility through a 12-item scale, establishing its reliability and validity in their 2013 article.  The complete scale is presented in Appendix B of the same article.  Their 2015 essay argues that a lack of cultural humility is one reason many psychologists continue to struggle to effectively engage with culturally diverse clients.</w:t>
      </w:r>
    </w:p>
    <w:p w14:paraId="458DA303" w14:textId="77777777" w:rsidR="00C835C5" w:rsidRDefault="00C835C5" w:rsidP="003253C2">
      <w:pPr>
        <w:ind w:left="720" w:hanging="720"/>
      </w:pPr>
    </w:p>
    <w:p w14:paraId="41582545" w14:textId="434D2B6E" w:rsidR="00D01C20" w:rsidRDefault="00D01C20" w:rsidP="003253C2">
      <w:pPr>
        <w:ind w:left="720" w:hanging="720"/>
        <w:rPr>
          <w:rStyle w:val="Hyperlink"/>
        </w:rPr>
      </w:pPr>
      <w:r>
        <w:t>Meredith, K. L., &amp; Robinson, L. (2013). Module 10: Microaggression activity. In M. E. Kite</w:t>
      </w:r>
      <w:r w:rsidR="001A2D3C">
        <w:t xml:space="preserve">, </w:t>
      </w:r>
      <w:r w:rsidR="001A2D3C" w:rsidRPr="001A2D3C">
        <w:rPr>
          <w:i/>
        </w:rPr>
        <w:t xml:space="preserve">Activities for </w:t>
      </w:r>
      <w:r w:rsidR="003253C2">
        <w:rPr>
          <w:i/>
        </w:rPr>
        <w:t>t</w:t>
      </w:r>
      <w:r w:rsidR="001A2D3C" w:rsidRPr="001A2D3C">
        <w:rPr>
          <w:i/>
        </w:rPr>
        <w:t xml:space="preserve">eaching about </w:t>
      </w:r>
      <w:r w:rsidR="003253C2">
        <w:rPr>
          <w:i/>
        </w:rPr>
        <w:t>p</w:t>
      </w:r>
      <w:r w:rsidR="001A2D3C" w:rsidRPr="001A2D3C">
        <w:rPr>
          <w:i/>
        </w:rPr>
        <w:t xml:space="preserve">rejudice and </w:t>
      </w:r>
      <w:r w:rsidR="003253C2">
        <w:rPr>
          <w:i/>
        </w:rPr>
        <w:t>d</w:t>
      </w:r>
      <w:r w:rsidR="001A2D3C" w:rsidRPr="001A2D3C">
        <w:rPr>
          <w:i/>
        </w:rPr>
        <w:t>iscrimination</w:t>
      </w:r>
      <w:r w:rsidR="001A2D3C">
        <w:rPr>
          <w:i/>
        </w:rPr>
        <w:t xml:space="preserve"> </w:t>
      </w:r>
      <w:r w:rsidR="001A2D3C" w:rsidRPr="001A2D3C">
        <w:t>(pp. 50-54).</w:t>
      </w:r>
      <w:r w:rsidR="001A2D3C">
        <w:t xml:space="preserve"> Office of Teaching Resources in Psychology. Retrieved from </w:t>
      </w:r>
      <w:hyperlink r:id="rId28" w:history="1">
        <w:r w:rsidR="001A2D3C" w:rsidRPr="0083507F">
          <w:rPr>
            <w:rStyle w:val="Hyperlink"/>
          </w:rPr>
          <w:t>http://www.apadiv2.org/Resources/Documents/otrp/resources/kite13.pdf</w:t>
        </w:r>
      </w:hyperlink>
    </w:p>
    <w:p w14:paraId="41AD6532" w14:textId="77777777" w:rsidR="003253C2" w:rsidRDefault="003253C2" w:rsidP="00DD62FC"/>
    <w:p w14:paraId="6D9A9DDB" w14:textId="16BFBE76" w:rsidR="001A2D3C" w:rsidRDefault="001A2D3C" w:rsidP="00DD62FC">
      <w:r>
        <w:tab/>
      </w:r>
      <w:r w:rsidR="00164E25">
        <w:t>One of 12 classroom activities developed by undergraduate students enrolled in a seminar course, this b</w:t>
      </w:r>
      <w:r w:rsidR="00223AC2">
        <w:t>rief (10-20 min</w:t>
      </w:r>
      <w:r>
        <w:t xml:space="preserve">) exercise </w:t>
      </w:r>
      <w:r w:rsidR="00164E25">
        <w:t>i</w:t>
      </w:r>
      <w:r>
        <w:t>ntroduc</w:t>
      </w:r>
      <w:r w:rsidR="00164E25">
        <w:t>es the</w:t>
      </w:r>
      <w:r>
        <w:t xml:space="preserve"> concept of microaggression. </w:t>
      </w:r>
      <w:r w:rsidR="00164E25">
        <w:t xml:space="preserve"> The description </w:t>
      </w:r>
      <w:r w:rsidR="00223AC2">
        <w:t>i</w:t>
      </w:r>
      <w:r>
        <w:t>ncludes background research, references, and discussion questions.</w:t>
      </w:r>
    </w:p>
    <w:p w14:paraId="5FA6D9EF" w14:textId="77777777" w:rsidR="001A2D3C" w:rsidRDefault="001A2D3C" w:rsidP="00DD62FC"/>
    <w:p w14:paraId="1F039DF0" w14:textId="79DE7CC1" w:rsidR="009011C4" w:rsidRDefault="009011C4" w:rsidP="00B86BBE">
      <w:pPr>
        <w:ind w:left="720" w:hanging="720"/>
        <w:rPr>
          <w:rStyle w:val="Hyperlink"/>
        </w:rPr>
      </w:pPr>
      <w:r>
        <w:lastRenderedPageBreak/>
        <w:t>National Asso</w:t>
      </w:r>
      <w:r w:rsidR="00D54CE2">
        <w:t>ciation of Social Workers. (2015</w:t>
      </w:r>
      <w:r>
        <w:t xml:space="preserve">). </w:t>
      </w:r>
      <w:r w:rsidR="00164E25">
        <w:rPr>
          <w:i/>
        </w:rPr>
        <w:t>S</w:t>
      </w:r>
      <w:r w:rsidR="00D54CE2">
        <w:rPr>
          <w:i/>
        </w:rPr>
        <w:t xml:space="preserve">tandards and </w:t>
      </w:r>
      <w:r w:rsidR="00B86BBE">
        <w:rPr>
          <w:i/>
        </w:rPr>
        <w:t>i</w:t>
      </w:r>
      <w:r w:rsidR="00D54CE2">
        <w:rPr>
          <w:i/>
        </w:rPr>
        <w:t xml:space="preserve">ndicators for </w:t>
      </w:r>
      <w:r w:rsidR="00B86BBE">
        <w:rPr>
          <w:i/>
        </w:rPr>
        <w:t>c</w:t>
      </w:r>
      <w:r w:rsidR="00D54CE2">
        <w:rPr>
          <w:i/>
        </w:rPr>
        <w:t xml:space="preserve">ultural </w:t>
      </w:r>
      <w:r w:rsidR="00B86BBE">
        <w:rPr>
          <w:i/>
        </w:rPr>
        <w:t>c</w:t>
      </w:r>
      <w:r w:rsidR="00D54CE2">
        <w:rPr>
          <w:i/>
        </w:rPr>
        <w:t xml:space="preserve">ompetence in </w:t>
      </w:r>
      <w:r w:rsidR="00B86BBE">
        <w:rPr>
          <w:i/>
        </w:rPr>
        <w:t>s</w:t>
      </w:r>
      <w:r w:rsidR="00D54CE2">
        <w:rPr>
          <w:i/>
        </w:rPr>
        <w:t xml:space="preserve">ocial </w:t>
      </w:r>
      <w:r w:rsidR="00B86BBE">
        <w:rPr>
          <w:i/>
        </w:rPr>
        <w:t>w</w:t>
      </w:r>
      <w:r w:rsidR="00D54CE2">
        <w:rPr>
          <w:i/>
        </w:rPr>
        <w:t xml:space="preserve">ork </w:t>
      </w:r>
      <w:r w:rsidR="00B86BBE">
        <w:rPr>
          <w:i/>
        </w:rPr>
        <w:t>p</w:t>
      </w:r>
      <w:r w:rsidRPr="00D54CE2">
        <w:rPr>
          <w:i/>
        </w:rPr>
        <w:t xml:space="preserve">ractice. </w:t>
      </w:r>
      <w:r>
        <w:t xml:space="preserve">Retrieved from </w:t>
      </w:r>
      <w:hyperlink r:id="rId29" w:history="1">
        <w:r w:rsidR="00D54CE2" w:rsidRPr="0083507F">
          <w:rPr>
            <w:rStyle w:val="Hyperlink"/>
          </w:rPr>
          <w:t>http://www.socialworkers.org/practice/standards/NASWCulturalStandards.pdf</w:t>
        </w:r>
      </w:hyperlink>
    </w:p>
    <w:p w14:paraId="7D50950A" w14:textId="77777777" w:rsidR="00B86BBE" w:rsidRDefault="00B86BBE" w:rsidP="00B86BBE">
      <w:pPr>
        <w:ind w:left="720" w:hanging="720"/>
      </w:pPr>
    </w:p>
    <w:p w14:paraId="68CEBA2E" w14:textId="4BA6A363" w:rsidR="00D54CE2" w:rsidRDefault="00D54CE2" w:rsidP="00DD62FC">
      <w:r>
        <w:tab/>
      </w:r>
      <w:r w:rsidR="00164E25">
        <w:t xml:space="preserve">The NASW is the largest </w:t>
      </w:r>
      <w:r w:rsidR="00253B20">
        <w:t xml:space="preserve">professional </w:t>
      </w:r>
      <w:r w:rsidR="00164E25">
        <w:t>organization of social workers</w:t>
      </w:r>
      <w:r w:rsidR="00253B20">
        <w:t xml:space="preserve"> in the United States.  This guide provides </w:t>
      </w:r>
      <w:r w:rsidR="00223AC2">
        <w:t xml:space="preserve">an </w:t>
      </w:r>
      <w:r w:rsidR="00253B20">
        <w:t>explanation of and criteria for 1</w:t>
      </w:r>
      <w:r w:rsidR="00BA707A">
        <w:t xml:space="preserve">0 </w:t>
      </w:r>
      <w:r w:rsidR="00253B20">
        <w:t xml:space="preserve">cultural competence </w:t>
      </w:r>
      <w:r>
        <w:t>standards</w:t>
      </w:r>
      <w:r w:rsidR="00253B20">
        <w:t xml:space="preserve">, </w:t>
      </w:r>
      <w:r>
        <w:t>including self-awareness, cross-cultural knowledge and skills, advocacy, and professional education</w:t>
      </w:r>
      <w:r w:rsidR="00253B20">
        <w:t>.</w:t>
      </w:r>
      <w:r>
        <w:t xml:space="preserve"> </w:t>
      </w:r>
    </w:p>
    <w:p w14:paraId="5DC9672D" w14:textId="77777777" w:rsidR="009011C4" w:rsidRDefault="009011C4" w:rsidP="00DD62FC"/>
    <w:p w14:paraId="12881BD7" w14:textId="338A5A7B" w:rsidR="0053594C" w:rsidRDefault="0053594C" w:rsidP="00BA707A">
      <w:pPr>
        <w:ind w:left="720" w:hanging="720"/>
        <w:rPr>
          <w:rStyle w:val="Hyperlink"/>
        </w:rPr>
      </w:pPr>
      <w:r>
        <w:t xml:space="preserve">National Center for Cultural Competence (n.d.). </w:t>
      </w:r>
      <w:r w:rsidR="009011C4" w:rsidRPr="00BA707A">
        <w:rPr>
          <w:i/>
        </w:rPr>
        <w:t>What we do.</w:t>
      </w:r>
      <w:r w:rsidR="009011C4">
        <w:t xml:space="preserve"> Retrieved from </w:t>
      </w:r>
      <w:hyperlink r:id="rId30" w:history="1">
        <w:r w:rsidR="009011C4" w:rsidRPr="0083507F">
          <w:rPr>
            <w:rStyle w:val="Hyperlink"/>
          </w:rPr>
          <w:t>http://nccc.georgetown.edu/about.html</w:t>
        </w:r>
      </w:hyperlink>
    </w:p>
    <w:p w14:paraId="5DBDFB6C" w14:textId="77777777" w:rsidR="00BA707A" w:rsidRDefault="00BA707A" w:rsidP="00DD62FC"/>
    <w:p w14:paraId="0AA0CF91" w14:textId="1864A0BF" w:rsidR="009011C4" w:rsidRDefault="009011C4" w:rsidP="00DD62FC">
      <w:r>
        <w:tab/>
        <w:t xml:space="preserve">Housed within Georgetown University Medical Center’s Department of Pediatrics, the </w:t>
      </w:r>
      <w:r w:rsidR="00253B20">
        <w:t xml:space="preserve">center translates </w:t>
      </w:r>
      <w:r>
        <w:t xml:space="preserve">evidence on best practices </w:t>
      </w:r>
      <w:r w:rsidR="00253B20">
        <w:t xml:space="preserve">in cultural competence </w:t>
      </w:r>
      <w:r>
        <w:t xml:space="preserve">into </w:t>
      </w:r>
      <w:r w:rsidR="00253B20">
        <w:t>training programs f</w:t>
      </w:r>
      <w:r>
        <w:t xml:space="preserve">or mental health and health care providers. </w:t>
      </w:r>
      <w:r w:rsidR="00253B20">
        <w:t xml:space="preserve"> The organization</w:t>
      </w:r>
      <w:r w:rsidR="00223AC2">
        <w:t>’s</w:t>
      </w:r>
      <w:r w:rsidR="00253B20">
        <w:t xml:space="preserve"> w</w:t>
      </w:r>
      <w:r>
        <w:t>ebsite contains numerous publications, research summaries, pamphlets, and training modules.</w:t>
      </w:r>
    </w:p>
    <w:p w14:paraId="56479397" w14:textId="77777777" w:rsidR="009011C4" w:rsidRDefault="009011C4" w:rsidP="00DD62FC"/>
    <w:p w14:paraId="12F5DE40" w14:textId="6BA7CD36" w:rsidR="0053594C" w:rsidRDefault="0053594C" w:rsidP="00BA707A">
      <w:pPr>
        <w:ind w:left="720" w:hanging="720"/>
        <w:rPr>
          <w:rStyle w:val="Hyperlink"/>
        </w:rPr>
      </w:pPr>
      <w:r>
        <w:t xml:space="preserve">National Institutes of Health. (2016). </w:t>
      </w:r>
      <w:r w:rsidRPr="00BA707A">
        <w:rPr>
          <w:i/>
        </w:rPr>
        <w:t>Cultural respect.</w:t>
      </w:r>
      <w:r>
        <w:t xml:space="preserve"> Retrieved from</w:t>
      </w:r>
      <w:r w:rsidRPr="0053594C">
        <w:t xml:space="preserve"> </w:t>
      </w:r>
      <w:hyperlink r:id="rId31" w:history="1">
        <w:r w:rsidRPr="0083507F">
          <w:rPr>
            <w:rStyle w:val="Hyperlink"/>
          </w:rPr>
          <w:t>https://www.nih.gov/institutes-nih/nih-office-director/office-communications-public-liaison/clear-communication/cultural-respect</w:t>
        </w:r>
      </w:hyperlink>
    </w:p>
    <w:p w14:paraId="1F788B94" w14:textId="77777777" w:rsidR="00BA707A" w:rsidRDefault="00BA707A" w:rsidP="00DD62FC"/>
    <w:p w14:paraId="7D5C0148" w14:textId="1240452A" w:rsidR="0053594C" w:rsidRDefault="0053594C" w:rsidP="00DD62FC">
      <w:r>
        <w:tab/>
      </w:r>
      <w:r w:rsidR="00253B20">
        <w:t>This NIH website provides an overview of cultural respect, including brief responses to frequently</w:t>
      </w:r>
      <w:r w:rsidR="00223AC2">
        <w:t xml:space="preserve"> </w:t>
      </w:r>
      <w:r w:rsidR="00253B20">
        <w:t xml:space="preserve">asked questions and links to additional </w:t>
      </w:r>
      <w:r>
        <w:t>resources</w:t>
      </w:r>
      <w:r w:rsidR="00253B20">
        <w:t>.</w:t>
      </w:r>
    </w:p>
    <w:p w14:paraId="4DAA24A9" w14:textId="77777777" w:rsidR="0053594C" w:rsidRDefault="0053594C" w:rsidP="00DD62FC"/>
    <w:p w14:paraId="134D4AD4" w14:textId="300B0F0B" w:rsidR="00DD62FC" w:rsidRDefault="00DD62FC" w:rsidP="00BA707A">
      <w:pPr>
        <w:ind w:left="720" w:hanging="720"/>
      </w:pPr>
      <w:r w:rsidRPr="00DD62FC">
        <w:t>Owen, J., Tao, K. W., Imel, Z. E., Wampold, B. E., &amp; Rodolfa, E. (2014). Addressing racial and ethnic microaggressions in therapy. </w:t>
      </w:r>
      <w:r w:rsidRPr="00DD62FC">
        <w:rPr>
          <w:i/>
        </w:rPr>
        <w:t>Pro</w:t>
      </w:r>
      <w:r>
        <w:rPr>
          <w:i/>
        </w:rPr>
        <w:t>fessional Psychology: Research a</w:t>
      </w:r>
      <w:r w:rsidRPr="00DD62FC">
        <w:rPr>
          <w:i/>
        </w:rPr>
        <w:t>nd Practice, 45</w:t>
      </w:r>
      <w:r w:rsidRPr="00DD62FC">
        <w:t xml:space="preserve">, 283-290. </w:t>
      </w:r>
      <w:hyperlink r:id="rId32" w:history="1">
        <w:r w:rsidR="00BA707A">
          <w:rPr>
            <w:rStyle w:val="Hyperlink"/>
          </w:rPr>
          <w:t>http://dx.doi.org/10.1037/a0037420</w:t>
        </w:r>
      </w:hyperlink>
    </w:p>
    <w:p w14:paraId="2AFE9531" w14:textId="77777777" w:rsidR="00BA707A" w:rsidRDefault="00BA707A" w:rsidP="00DD62FC"/>
    <w:p w14:paraId="173C5BEB" w14:textId="7F0A86CB" w:rsidR="00D94889" w:rsidRPr="00DD62FC" w:rsidRDefault="00D94889" w:rsidP="00DD62FC">
      <w:r>
        <w:tab/>
      </w:r>
      <w:r w:rsidR="00253B20">
        <w:t>This research article describes a s</w:t>
      </w:r>
      <w:r w:rsidR="005E4A21">
        <w:t>urvey</w:t>
      </w:r>
      <w:r>
        <w:t xml:space="preserve"> of university counseling center clients indicating </w:t>
      </w:r>
      <w:r w:rsidR="00253B20">
        <w:t xml:space="preserve">that </w:t>
      </w:r>
      <w:r>
        <w:t xml:space="preserve">more than half experienced at least one microaggression in therapist-client interactions. </w:t>
      </w:r>
      <w:r w:rsidR="00E05858">
        <w:t xml:space="preserve"> Such statistics can be h</w:t>
      </w:r>
      <w:r w:rsidR="00727E85">
        <w:t xml:space="preserve">elpful in emphasizing the </w:t>
      </w:r>
      <w:r w:rsidR="00E05858">
        <w:t xml:space="preserve">frequency of microaggressions and consequently the </w:t>
      </w:r>
      <w:r w:rsidR="00727E85">
        <w:t>importance of cultural sensitivity</w:t>
      </w:r>
      <w:r w:rsidR="00E05858">
        <w:t>.</w:t>
      </w:r>
      <w:r w:rsidR="00727E85">
        <w:t xml:space="preserve"> </w:t>
      </w:r>
    </w:p>
    <w:p w14:paraId="019F02FE" w14:textId="77777777" w:rsidR="00DD62FC" w:rsidRDefault="00DD62FC" w:rsidP="00DD62FC"/>
    <w:p w14:paraId="4C427BBA" w14:textId="30518815" w:rsidR="004A68CF" w:rsidRDefault="004A68CF" w:rsidP="00097DDE">
      <w:pPr>
        <w:ind w:left="720" w:hanging="720"/>
      </w:pPr>
      <w:r>
        <w:t>Robinson, J. D., &amp; Heritage, J. (2006). Physicians’ opening questions and patients’ satisfaction</w:t>
      </w:r>
      <w:r w:rsidR="005E4A21">
        <w:t>.</w:t>
      </w:r>
      <w:r>
        <w:t xml:space="preserve"> </w:t>
      </w:r>
      <w:r w:rsidRPr="004A68CF">
        <w:rPr>
          <w:i/>
        </w:rPr>
        <w:t xml:space="preserve">Patient Education and Counseling, 60, </w:t>
      </w:r>
      <w:r>
        <w:t>279–285.</w:t>
      </w:r>
      <w:r w:rsidR="00727E85" w:rsidRPr="00727E85">
        <w:t xml:space="preserve"> </w:t>
      </w:r>
      <w:hyperlink r:id="rId33" w:history="1">
        <w:r w:rsidR="00BA707A" w:rsidRPr="00BA707A">
          <w:rPr>
            <w:rStyle w:val="Hyperlink"/>
          </w:rPr>
          <w:t>http://dx.</w:t>
        </w:r>
        <w:r w:rsidR="00727E85" w:rsidRPr="00BA707A">
          <w:rPr>
            <w:rStyle w:val="Hyperlink"/>
          </w:rPr>
          <w:t>doi</w:t>
        </w:r>
        <w:r w:rsidR="00BA707A" w:rsidRPr="00BA707A">
          <w:rPr>
            <w:rStyle w:val="Hyperlink"/>
          </w:rPr>
          <w:t>.org/</w:t>
        </w:r>
        <w:r w:rsidR="00727E85" w:rsidRPr="00BA707A">
          <w:rPr>
            <w:rStyle w:val="Hyperlink"/>
          </w:rPr>
          <w:t>10.1016/j.pec.2005.11.009</w:t>
        </w:r>
      </w:hyperlink>
    </w:p>
    <w:p w14:paraId="42DE6080" w14:textId="77777777" w:rsidR="00BA707A" w:rsidRDefault="00BA707A" w:rsidP="00DD62FC"/>
    <w:p w14:paraId="2D9163EB" w14:textId="446048E8" w:rsidR="00727E85" w:rsidRDefault="00727E85" w:rsidP="00DD62FC">
      <w:r>
        <w:tab/>
      </w:r>
      <w:r w:rsidR="00E05858">
        <w:t>Researchers report</w:t>
      </w:r>
      <w:r>
        <w:t xml:space="preserve"> a positive relati</w:t>
      </w:r>
      <w:r w:rsidR="005E4A21">
        <w:t xml:space="preserve">onship between </w:t>
      </w:r>
      <w:r w:rsidR="00E05858">
        <w:t xml:space="preserve">the </w:t>
      </w:r>
      <w:r w:rsidR="005E4A21">
        <w:t xml:space="preserve">use of open-ended questions by physicians and patient satisfaction. </w:t>
      </w:r>
    </w:p>
    <w:p w14:paraId="64AE3AA1" w14:textId="77777777" w:rsidR="00097DDE" w:rsidRDefault="00097DDE" w:rsidP="00097DDE"/>
    <w:p w14:paraId="0B0C2761" w14:textId="4EBC28BE" w:rsidR="00097DDE" w:rsidRDefault="00097DDE" w:rsidP="00097DDE">
      <w:pPr>
        <w:ind w:left="720" w:hanging="720"/>
      </w:pPr>
      <w:r>
        <w:t xml:space="preserve">Society for the Teaching of Psychology. (2012). </w:t>
      </w:r>
      <w:r w:rsidRPr="00097DDE">
        <w:rPr>
          <w:i/>
        </w:rPr>
        <w:t>Presidential taskforce on diversity education</w:t>
      </w:r>
      <w:r>
        <w:t xml:space="preserve">. Retrieved from </w:t>
      </w:r>
      <w:hyperlink r:id="rId34" w:history="1">
        <w:r w:rsidRPr="00D758ED">
          <w:rPr>
            <w:rStyle w:val="Hyperlink"/>
          </w:rPr>
          <w:t>http://teachpsych.org/diversity/ptde/index.php/</w:t>
        </w:r>
      </w:hyperlink>
      <w:r>
        <w:t xml:space="preserve"> </w:t>
      </w:r>
    </w:p>
    <w:p w14:paraId="6C4F7580" w14:textId="77777777" w:rsidR="00097DDE" w:rsidRDefault="00097DDE" w:rsidP="00097DDE"/>
    <w:p w14:paraId="3DB2E90A" w14:textId="56A7652A" w:rsidR="005E4A21" w:rsidRDefault="00097DDE" w:rsidP="00097DDE">
      <w:r>
        <w:tab/>
      </w:r>
      <w:r w:rsidR="00E05858">
        <w:t>The goal of this taskforce was to provide resources for instructors teaching about diversity.  The comprehensive website provides a b</w:t>
      </w:r>
      <w:r>
        <w:t xml:space="preserve">ibliography of books, articles, websites, and </w:t>
      </w:r>
      <w:r>
        <w:lastRenderedPageBreak/>
        <w:t>films related to multiple aspects of diversity, including aging, appearance, disability, gender, intersectionalities, privilege, race/ethnicity, and religion.</w:t>
      </w:r>
    </w:p>
    <w:p w14:paraId="0C7B562C" w14:textId="77777777" w:rsidR="00097DDE" w:rsidRDefault="00097DDE" w:rsidP="00097DDE"/>
    <w:p w14:paraId="13A30717" w14:textId="68E3101C" w:rsidR="00081281" w:rsidRDefault="00523238" w:rsidP="00201E4A">
      <w:pPr>
        <w:ind w:left="720" w:hanging="720"/>
      </w:pPr>
      <w:r>
        <w:t xml:space="preserve">Sue, D. W., &amp; Sue, D. (2015). </w:t>
      </w:r>
      <w:r w:rsidRPr="00DB0E26">
        <w:rPr>
          <w:i/>
        </w:rPr>
        <w:t>Counseling the culturally diverse: Theory and practice</w:t>
      </w:r>
      <w:r>
        <w:t xml:space="preserve"> (7</w:t>
      </w:r>
      <w:r w:rsidRPr="00523238">
        <w:rPr>
          <w:vertAlign w:val="superscript"/>
        </w:rPr>
        <w:t>th</w:t>
      </w:r>
      <w:r>
        <w:t xml:space="preserve"> ed.). Hoboken, NJ: Wiley.  </w:t>
      </w:r>
    </w:p>
    <w:p w14:paraId="69EDE84C" w14:textId="77777777" w:rsidR="00201E4A" w:rsidRDefault="00201E4A" w:rsidP="00DD62FC"/>
    <w:p w14:paraId="7053CAC1" w14:textId="311662E2" w:rsidR="00081281" w:rsidRDefault="00081281" w:rsidP="00DD62FC">
      <w:r>
        <w:tab/>
      </w:r>
      <w:r w:rsidR="00E05858">
        <w:t>This highly-respected t</w:t>
      </w:r>
      <w:r>
        <w:t>extbook on multicultural counseling cover</w:t>
      </w:r>
      <w:r w:rsidR="00E05858">
        <w:t>s</w:t>
      </w:r>
      <w:r>
        <w:t xml:space="preserve"> broad background issues such as the meaning of culture/identity and cultural competency, social justice implications of counseling, and systemic oppression. </w:t>
      </w:r>
      <w:r w:rsidR="00201E4A">
        <w:t xml:space="preserve"> </w:t>
      </w:r>
      <w:r>
        <w:t xml:space="preserve">A chapter on microaggressions is aimed at psychotherapists but is applicable to any health professional. </w:t>
      </w:r>
      <w:r w:rsidR="00201E4A">
        <w:t xml:space="preserve"> </w:t>
      </w:r>
      <w:r w:rsidR="00E05858">
        <w:t>The text a</w:t>
      </w:r>
      <w:r>
        <w:t>lso contains stand-alone</w:t>
      </w:r>
      <w:r w:rsidR="00DB0E26">
        <w:t>,</w:t>
      </w:r>
      <w:r>
        <w:t xml:space="preserve"> practice-oriented chapters on counseling individuals from specific racial and ethnic minority groups (e.g., African Americans, American Indians, Latinos) as well as clients with other identity differences (e.g., </w:t>
      </w:r>
      <w:r w:rsidR="00DB0E26">
        <w:t>class, disabilities, sexual orientation and gender identity).</w:t>
      </w:r>
    </w:p>
    <w:p w14:paraId="5996404E" w14:textId="77777777" w:rsidR="00081281" w:rsidRDefault="00081281" w:rsidP="00DD62FC"/>
    <w:p w14:paraId="742DC347" w14:textId="36DDCECA" w:rsidR="00DD62FC" w:rsidRDefault="00DD62FC" w:rsidP="00201E4A">
      <w:pPr>
        <w:ind w:left="720" w:hanging="720"/>
      </w:pPr>
      <w:r w:rsidRPr="00DD62FC">
        <w:t>Zalaquett, C.</w:t>
      </w:r>
      <w:r w:rsidR="00201E4A">
        <w:t xml:space="preserve"> </w:t>
      </w:r>
      <w:r w:rsidRPr="00DD62FC">
        <w:t>P., Chatters, S.</w:t>
      </w:r>
      <w:r w:rsidR="00201E4A">
        <w:t xml:space="preserve"> </w:t>
      </w:r>
      <w:r w:rsidRPr="00DD62FC">
        <w:t>J.</w:t>
      </w:r>
      <w:r w:rsidR="00201E4A">
        <w:t>,</w:t>
      </w:r>
      <w:r w:rsidRPr="00DD62FC">
        <w:t xml:space="preserve"> &amp; Ivey, A.</w:t>
      </w:r>
      <w:r w:rsidR="00201E4A">
        <w:t xml:space="preserve"> </w:t>
      </w:r>
      <w:r w:rsidRPr="00DD62FC">
        <w:t>E.</w:t>
      </w:r>
      <w:r>
        <w:t xml:space="preserve"> (2013). </w:t>
      </w:r>
      <w:r w:rsidR="005E4A21">
        <w:t xml:space="preserve">Psychotherapy integration: Using a diversity-sensitive developmental model in the initial interview. </w:t>
      </w:r>
      <w:r w:rsidRPr="00DD62FC">
        <w:rPr>
          <w:i/>
        </w:rPr>
        <w:t>Journal of Contemporary Psychotherapy, 43,</w:t>
      </w:r>
      <w:r>
        <w:t xml:space="preserve"> 53-62. </w:t>
      </w:r>
      <w:hyperlink r:id="rId35" w:history="1">
        <w:r w:rsidR="00201E4A" w:rsidRPr="00201E4A">
          <w:rPr>
            <w:rStyle w:val="Hyperlink"/>
          </w:rPr>
          <w:t>http://dx.doi.org/</w:t>
        </w:r>
        <w:r w:rsidRPr="00201E4A">
          <w:rPr>
            <w:rStyle w:val="Hyperlink"/>
          </w:rPr>
          <w:t>10.1007/s10879-012-9224-6</w:t>
        </w:r>
      </w:hyperlink>
    </w:p>
    <w:p w14:paraId="727287CD" w14:textId="77777777" w:rsidR="00201E4A" w:rsidRDefault="00201E4A" w:rsidP="00DD62FC"/>
    <w:p w14:paraId="70B54390" w14:textId="69A00620" w:rsidR="005E4A21" w:rsidRDefault="005E4A21" w:rsidP="00DD62FC">
      <w:r>
        <w:tab/>
        <w:t>Part of a special issue of this journal on conducting initial interviews with diverse populati</w:t>
      </w:r>
      <w:r w:rsidR="00EC5201">
        <w:t>ons, this article</w:t>
      </w:r>
      <w:r>
        <w:t xml:space="preserve"> present</w:t>
      </w:r>
      <w:r w:rsidR="00EC5201">
        <w:t>s</w:t>
      </w:r>
      <w:r>
        <w:t xml:space="preserve"> strategies for integrating </w:t>
      </w:r>
      <w:r w:rsidR="00EC5201">
        <w:t xml:space="preserve">a diversity-sensitive model of psychotherapy with traditional counseling microskills. </w:t>
      </w:r>
      <w:r w:rsidR="00201E4A">
        <w:t xml:space="preserve"> </w:t>
      </w:r>
      <w:r w:rsidR="00DE3F97">
        <w:t>For each therapy element, the authors provide practical, concrete tips to maximize cultural compe</w:t>
      </w:r>
      <w:r w:rsidR="00920208">
        <w:t>te</w:t>
      </w:r>
      <w:r w:rsidR="00DE3F97">
        <w:t xml:space="preserve">nce, </w:t>
      </w:r>
      <w:r w:rsidR="00201E4A">
        <w:t xml:space="preserve">such as </w:t>
      </w:r>
      <w:r w:rsidR="00DE3F97">
        <w:t>asking about challenges o</w:t>
      </w:r>
      <w:r w:rsidR="00C11439">
        <w:t>r concerns rather than problems and</w:t>
      </w:r>
      <w:r w:rsidR="00DE3F97">
        <w:t xml:space="preserve"> </w:t>
      </w:r>
      <w:r w:rsidR="00E05858">
        <w:t>requesting information a</w:t>
      </w:r>
      <w:r w:rsidR="00C11439">
        <w:t xml:space="preserve">bout </w:t>
      </w:r>
      <w:r w:rsidR="00E05858">
        <w:t xml:space="preserve">client </w:t>
      </w:r>
      <w:r w:rsidR="00C11439">
        <w:t>strengths.</w:t>
      </w:r>
    </w:p>
    <w:p w14:paraId="74EDE66B" w14:textId="77777777" w:rsidR="005E4A21" w:rsidRDefault="005E4A21">
      <w:pPr>
        <w:spacing w:after="160" w:line="259" w:lineRule="auto"/>
      </w:pPr>
      <w:r>
        <w:br w:type="page"/>
      </w:r>
    </w:p>
    <w:p w14:paraId="65AD817E" w14:textId="77777777" w:rsidR="000C2420" w:rsidRPr="00FF2DF9" w:rsidRDefault="000C2420" w:rsidP="006A3C95">
      <w:pPr>
        <w:pStyle w:val="Heading1"/>
      </w:pPr>
      <w:bookmarkStart w:id="5" w:name="_Toc469233281"/>
      <w:r w:rsidRPr="00FF2DF9">
        <w:lastRenderedPageBreak/>
        <w:t>Skill #4: Empathy and Reflecting Content</w:t>
      </w:r>
      <w:bookmarkEnd w:id="5"/>
    </w:p>
    <w:p w14:paraId="4C4DAAE5" w14:textId="77777777" w:rsidR="000C2420" w:rsidRPr="00FF2DF9" w:rsidRDefault="000C2420" w:rsidP="000C2420">
      <w:pPr>
        <w:rPr>
          <w:b/>
          <w:bCs/>
          <w:szCs w:val="24"/>
        </w:rPr>
      </w:pPr>
    </w:p>
    <w:p w14:paraId="5AA1F126" w14:textId="64DECD57" w:rsidR="000C2420" w:rsidRDefault="000C2420" w:rsidP="000C2420">
      <w:pPr>
        <w:rPr>
          <w:b/>
          <w:bCs/>
          <w:szCs w:val="24"/>
        </w:rPr>
      </w:pPr>
      <w:r w:rsidRPr="00FF2DF9">
        <w:rPr>
          <w:b/>
          <w:bCs/>
          <w:szCs w:val="24"/>
        </w:rPr>
        <w:t xml:space="preserve">Empathy and </w:t>
      </w:r>
      <w:r w:rsidR="00201E4A">
        <w:rPr>
          <w:b/>
          <w:bCs/>
          <w:szCs w:val="24"/>
        </w:rPr>
        <w:t>H</w:t>
      </w:r>
      <w:r w:rsidRPr="00FF2DF9">
        <w:rPr>
          <w:b/>
          <w:bCs/>
          <w:szCs w:val="24"/>
        </w:rPr>
        <w:t>elping</w:t>
      </w:r>
      <w:r w:rsidR="009E768A">
        <w:rPr>
          <w:b/>
          <w:bCs/>
          <w:szCs w:val="24"/>
        </w:rPr>
        <w:t xml:space="preserve"> </w:t>
      </w:r>
      <w:r w:rsidR="009E768A" w:rsidRPr="009E768A">
        <w:rPr>
          <w:b/>
          <w:bCs/>
          <w:i/>
          <w:szCs w:val="24"/>
        </w:rPr>
        <w:t>(Student Handout Point 1)</w:t>
      </w:r>
    </w:p>
    <w:p w14:paraId="11AD3678" w14:textId="153508CE" w:rsidR="000C2420" w:rsidRDefault="00DA4244" w:rsidP="000052D0">
      <w:pPr>
        <w:ind w:firstLine="720"/>
        <w:rPr>
          <w:iCs/>
          <w:szCs w:val="24"/>
        </w:rPr>
      </w:pPr>
      <w:r w:rsidRPr="00DA4244">
        <w:rPr>
          <w:b/>
          <w:iCs/>
          <w:szCs w:val="24"/>
        </w:rPr>
        <w:t>“</w:t>
      </w:r>
      <w:r w:rsidR="000C2420" w:rsidRPr="00DA4244">
        <w:rPr>
          <w:b/>
          <w:iCs/>
          <w:szCs w:val="24"/>
        </w:rPr>
        <w:t>What is empathy</w:t>
      </w:r>
      <w:r w:rsidRPr="00DA4244">
        <w:rPr>
          <w:b/>
          <w:iCs/>
          <w:szCs w:val="24"/>
        </w:rPr>
        <w:t>”</w:t>
      </w:r>
      <w:r w:rsidR="00276E3B">
        <w:rPr>
          <w:b/>
          <w:iCs/>
          <w:szCs w:val="24"/>
        </w:rPr>
        <w:t>/</w:t>
      </w:r>
      <w:r w:rsidRPr="00DA4244">
        <w:rPr>
          <w:b/>
          <w:iCs/>
          <w:szCs w:val="24"/>
        </w:rPr>
        <w:t xml:space="preserve"> reflection</w:t>
      </w:r>
      <w:r w:rsidR="00276E3B">
        <w:rPr>
          <w:b/>
          <w:iCs/>
          <w:szCs w:val="24"/>
        </w:rPr>
        <w:t xml:space="preserve"> </w:t>
      </w:r>
      <w:r w:rsidR="00274295">
        <w:rPr>
          <w:b/>
          <w:iCs/>
          <w:szCs w:val="24"/>
        </w:rPr>
        <w:t>discussion.</w:t>
      </w:r>
      <w:r w:rsidR="000052D0">
        <w:rPr>
          <w:b/>
          <w:iCs/>
          <w:szCs w:val="24"/>
        </w:rPr>
        <w:t xml:space="preserve"> </w:t>
      </w:r>
      <w:r>
        <w:rPr>
          <w:iCs/>
          <w:szCs w:val="24"/>
        </w:rPr>
        <w:t xml:space="preserve"> </w:t>
      </w:r>
      <w:r w:rsidR="00276E3B">
        <w:rPr>
          <w:iCs/>
          <w:szCs w:val="24"/>
        </w:rPr>
        <w:t>Most students already have some acquaintance with the term “empathy.”</w:t>
      </w:r>
      <w:r w:rsidR="000052D0">
        <w:rPr>
          <w:iCs/>
          <w:szCs w:val="24"/>
        </w:rPr>
        <w:t xml:space="preserve"> </w:t>
      </w:r>
      <w:r w:rsidR="00276E3B">
        <w:rPr>
          <w:iCs/>
          <w:szCs w:val="24"/>
        </w:rPr>
        <w:t xml:space="preserve"> </w:t>
      </w:r>
      <w:r w:rsidR="000052D0">
        <w:rPr>
          <w:iCs/>
          <w:szCs w:val="24"/>
        </w:rPr>
        <w:t>R</w:t>
      </w:r>
      <w:r>
        <w:rPr>
          <w:iCs/>
          <w:szCs w:val="24"/>
        </w:rPr>
        <w:t xml:space="preserve">ather than </w:t>
      </w:r>
      <w:r w:rsidR="00276E3B">
        <w:rPr>
          <w:iCs/>
          <w:szCs w:val="24"/>
        </w:rPr>
        <w:t xml:space="preserve">simply </w:t>
      </w:r>
      <w:r>
        <w:rPr>
          <w:iCs/>
          <w:szCs w:val="24"/>
        </w:rPr>
        <w:t xml:space="preserve">defining </w:t>
      </w:r>
      <w:r w:rsidR="00276E3B">
        <w:rPr>
          <w:iCs/>
          <w:szCs w:val="24"/>
        </w:rPr>
        <w:t>it for them</w:t>
      </w:r>
      <w:r>
        <w:rPr>
          <w:iCs/>
          <w:szCs w:val="24"/>
        </w:rPr>
        <w:t>, I find that encouraging</w:t>
      </w:r>
      <w:r w:rsidR="00276E3B">
        <w:rPr>
          <w:iCs/>
          <w:szCs w:val="24"/>
        </w:rPr>
        <w:t xml:space="preserve"> a personal</w:t>
      </w:r>
      <w:r>
        <w:rPr>
          <w:iCs/>
          <w:szCs w:val="24"/>
        </w:rPr>
        <w:t xml:space="preserve"> </w:t>
      </w:r>
      <w:r w:rsidR="00570F20">
        <w:rPr>
          <w:iCs/>
          <w:szCs w:val="24"/>
        </w:rPr>
        <w:t>connection t</w:t>
      </w:r>
      <w:r>
        <w:rPr>
          <w:iCs/>
          <w:szCs w:val="24"/>
        </w:rPr>
        <w:t xml:space="preserve">o the concept at an emotional level helps them appreciate its importance in relationship-building. </w:t>
      </w:r>
      <w:r w:rsidR="000052D0">
        <w:rPr>
          <w:iCs/>
          <w:szCs w:val="24"/>
        </w:rPr>
        <w:t xml:space="preserve"> </w:t>
      </w:r>
      <w:r>
        <w:rPr>
          <w:iCs/>
          <w:szCs w:val="24"/>
        </w:rPr>
        <w:t>I begin by asking students to think of a time when they were the recipients of empathy and to write about that experience for a few minutes</w:t>
      </w:r>
      <w:r w:rsidR="007E25B3">
        <w:rPr>
          <w:iCs/>
          <w:szCs w:val="24"/>
        </w:rPr>
        <w:t>. They might include</w:t>
      </w:r>
      <w:r>
        <w:rPr>
          <w:iCs/>
          <w:szCs w:val="24"/>
        </w:rPr>
        <w:t xml:space="preserve"> </w:t>
      </w:r>
      <w:r w:rsidR="007E25B3">
        <w:rPr>
          <w:iCs/>
          <w:szCs w:val="24"/>
        </w:rPr>
        <w:t>w</w:t>
      </w:r>
      <w:r>
        <w:rPr>
          <w:iCs/>
          <w:szCs w:val="24"/>
        </w:rPr>
        <w:t>hat events had taken place prior to the experience</w:t>
      </w:r>
      <w:r w:rsidR="007E25B3">
        <w:rPr>
          <w:iCs/>
          <w:szCs w:val="24"/>
        </w:rPr>
        <w:t>, w</w:t>
      </w:r>
      <w:r>
        <w:rPr>
          <w:iCs/>
          <w:szCs w:val="24"/>
        </w:rPr>
        <w:t>hat the empathic other d</w:t>
      </w:r>
      <w:r w:rsidR="007E25B3">
        <w:rPr>
          <w:iCs/>
          <w:szCs w:val="24"/>
        </w:rPr>
        <w:t>id</w:t>
      </w:r>
      <w:r>
        <w:rPr>
          <w:iCs/>
          <w:szCs w:val="24"/>
        </w:rPr>
        <w:t xml:space="preserve"> or sa</w:t>
      </w:r>
      <w:r w:rsidR="007E25B3">
        <w:rPr>
          <w:iCs/>
          <w:szCs w:val="24"/>
        </w:rPr>
        <w:t>id, and</w:t>
      </w:r>
      <w:r>
        <w:rPr>
          <w:iCs/>
          <w:szCs w:val="24"/>
        </w:rPr>
        <w:t xml:space="preserve"> </w:t>
      </w:r>
      <w:r w:rsidR="007E25B3">
        <w:rPr>
          <w:iCs/>
          <w:szCs w:val="24"/>
        </w:rPr>
        <w:t>w</w:t>
      </w:r>
      <w:r>
        <w:rPr>
          <w:iCs/>
          <w:szCs w:val="24"/>
        </w:rPr>
        <w:t>hat feelings resulted from the empathy</w:t>
      </w:r>
      <w:r w:rsidR="007E25B3">
        <w:rPr>
          <w:iCs/>
          <w:szCs w:val="24"/>
        </w:rPr>
        <w:t>.</w:t>
      </w:r>
      <w:r w:rsidR="000052D0">
        <w:rPr>
          <w:iCs/>
          <w:szCs w:val="24"/>
        </w:rPr>
        <w:t xml:space="preserve"> </w:t>
      </w:r>
      <w:r>
        <w:rPr>
          <w:iCs/>
          <w:szCs w:val="24"/>
        </w:rPr>
        <w:t xml:space="preserve"> Emphasize that </w:t>
      </w:r>
      <w:r w:rsidR="00570F20">
        <w:rPr>
          <w:iCs/>
          <w:szCs w:val="24"/>
        </w:rPr>
        <w:t>you will not ask students</w:t>
      </w:r>
      <w:r>
        <w:rPr>
          <w:iCs/>
          <w:szCs w:val="24"/>
        </w:rPr>
        <w:t xml:space="preserve"> to share the experience</w:t>
      </w:r>
      <w:r w:rsidR="00570F20">
        <w:rPr>
          <w:iCs/>
          <w:szCs w:val="24"/>
        </w:rPr>
        <w:t>s (as often</w:t>
      </w:r>
      <w:r>
        <w:rPr>
          <w:iCs/>
          <w:szCs w:val="24"/>
        </w:rPr>
        <w:t xml:space="preserve"> these can be quite personal</w:t>
      </w:r>
      <w:r w:rsidR="00570F20">
        <w:rPr>
          <w:iCs/>
          <w:szCs w:val="24"/>
        </w:rPr>
        <w:t>)</w:t>
      </w:r>
      <w:r>
        <w:rPr>
          <w:iCs/>
          <w:szCs w:val="24"/>
        </w:rPr>
        <w:t>.</w:t>
      </w:r>
    </w:p>
    <w:p w14:paraId="3D0F5024" w14:textId="65275BA0" w:rsidR="00DA4244" w:rsidRPr="00FF2DF9" w:rsidRDefault="00DA4244" w:rsidP="000C2420">
      <w:pPr>
        <w:rPr>
          <w:iCs/>
          <w:szCs w:val="24"/>
        </w:rPr>
      </w:pPr>
      <w:r>
        <w:rPr>
          <w:iCs/>
          <w:szCs w:val="24"/>
        </w:rPr>
        <w:tab/>
        <w:t xml:space="preserve">Encourage students to share their thoughts about (a) what behaviors or statements indicated empathy, (b) how they might describe empathy, and (c) its impact. </w:t>
      </w:r>
      <w:r w:rsidR="000052D0">
        <w:rPr>
          <w:iCs/>
          <w:szCs w:val="24"/>
        </w:rPr>
        <w:t xml:space="preserve"> </w:t>
      </w:r>
      <w:r>
        <w:rPr>
          <w:iCs/>
          <w:szCs w:val="24"/>
        </w:rPr>
        <w:t>Make a list on the board that can be present throughout the skill discussion and practice.</w:t>
      </w:r>
    </w:p>
    <w:p w14:paraId="0F8257E9" w14:textId="77777777" w:rsidR="000C2420" w:rsidRPr="00FF2DF9" w:rsidRDefault="000C2420" w:rsidP="000C2420">
      <w:pPr>
        <w:rPr>
          <w:iCs/>
          <w:szCs w:val="24"/>
        </w:rPr>
      </w:pPr>
    </w:p>
    <w:p w14:paraId="16734F87" w14:textId="310A4891" w:rsidR="000C2420" w:rsidRPr="00274295" w:rsidRDefault="00DA4244" w:rsidP="009E768A">
      <w:pPr>
        <w:ind w:firstLine="720"/>
        <w:rPr>
          <w:iCs/>
          <w:szCs w:val="24"/>
        </w:rPr>
      </w:pPr>
      <w:r w:rsidRPr="00DA4244">
        <w:rPr>
          <w:b/>
          <w:iCs/>
          <w:szCs w:val="24"/>
        </w:rPr>
        <w:t>Mini-lecture:</w:t>
      </w:r>
      <w:r w:rsidR="00274295">
        <w:rPr>
          <w:b/>
          <w:iCs/>
          <w:szCs w:val="24"/>
        </w:rPr>
        <w:t xml:space="preserve"> Carl Rogers. </w:t>
      </w:r>
      <w:r w:rsidR="000052D0">
        <w:rPr>
          <w:b/>
          <w:iCs/>
          <w:szCs w:val="24"/>
        </w:rPr>
        <w:t xml:space="preserve"> </w:t>
      </w:r>
      <w:r w:rsidR="00167A26">
        <w:rPr>
          <w:iCs/>
          <w:szCs w:val="24"/>
        </w:rPr>
        <w:t xml:space="preserve">Theorists and </w:t>
      </w:r>
      <w:r w:rsidR="00570F20">
        <w:rPr>
          <w:iCs/>
          <w:szCs w:val="24"/>
        </w:rPr>
        <w:t xml:space="preserve">researchers </w:t>
      </w:r>
      <w:r w:rsidR="00167A26">
        <w:rPr>
          <w:iCs/>
          <w:szCs w:val="24"/>
        </w:rPr>
        <w:t>a</w:t>
      </w:r>
      <w:r w:rsidR="00274295">
        <w:rPr>
          <w:iCs/>
          <w:szCs w:val="24"/>
        </w:rPr>
        <w:t>cross many different helping professions pay homage to Rogers’s ideas</w:t>
      </w:r>
      <w:r w:rsidR="00167A26">
        <w:rPr>
          <w:iCs/>
          <w:szCs w:val="24"/>
        </w:rPr>
        <w:t xml:space="preserve"> about empathy</w:t>
      </w:r>
      <w:r w:rsidR="00274295">
        <w:rPr>
          <w:iCs/>
          <w:szCs w:val="24"/>
        </w:rPr>
        <w:t xml:space="preserve">. </w:t>
      </w:r>
      <w:r w:rsidR="000052D0">
        <w:rPr>
          <w:iCs/>
          <w:szCs w:val="24"/>
        </w:rPr>
        <w:t xml:space="preserve"> </w:t>
      </w:r>
      <w:r w:rsidR="00274295">
        <w:rPr>
          <w:iCs/>
          <w:szCs w:val="24"/>
        </w:rPr>
        <w:t>Topics that might be addressed here include</w:t>
      </w:r>
    </w:p>
    <w:p w14:paraId="60BEA543" w14:textId="3DF728E0" w:rsidR="00C32AEA" w:rsidRDefault="00D10421" w:rsidP="00C40B97">
      <w:pPr>
        <w:pStyle w:val="ListParagraph"/>
        <w:numPr>
          <w:ilvl w:val="0"/>
          <w:numId w:val="8"/>
        </w:numPr>
        <w:rPr>
          <w:iCs/>
          <w:szCs w:val="24"/>
        </w:rPr>
      </w:pPr>
      <w:r>
        <w:rPr>
          <w:iCs/>
          <w:szCs w:val="24"/>
        </w:rPr>
        <w:t>e</w:t>
      </w:r>
      <w:r w:rsidR="00C32AEA">
        <w:rPr>
          <w:iCs/>
          <w:szCs w:val="24"/>
        </w:rPr>
        <w:t>ssential therapist characteristics (see Rogers, 1957)</w:t>
      </w:r>
      <w:r>
        <w:rPr>
          <w:iCs/>
          <w:szCs w:val="24"/>
        </w:rPr>
        <w:t>,</w:t>
      </w:r>
    </w:p>
    <w:p w14:paraId="4DE7F34A" w14:textId="77777777" w:rsidR="003821CD" w:rsidRDefault="003821CD" w:rsidP="003821CD">
      <w:pPr>
        <w:pStyle w:val="ListParagraph"/>
        <w:rPr>
          <w:iCs/>
          <w:szCs w:val="24"/>
        </w:rPr>
      </w:pPr>
    </w:p>
    <w:p w14:paraId="0CD6F687" w14:textId="627CC5D4" w:rsidR="00274295" w:rsidRDefault="00167A26" w:rsidP="00C40B97">
      <w:pPr>
        <w:pStyle w:val="ListParagraph"/>
        <w:numPr>
          <w:ilvl w:val="0"/>
          <w:numId w:val="8"/>
        </w:numPr>
        <w:rPr>
          <w:iCs/>
          <w:szCs w:val="24"/>
        </w:rPr>
      </w:pPr>
      <w:r>
        <w:rPr>
          <w:iCs/>
          <w:szCs w:val="24"/>
        </w:rPr>
        <w:t>Rogers’s evolution in defining</w:t>
      </w:r>
      <w:r w:rsidR="00274295">
        <w:rPr>
          <w:iCs/>
          <w:szCs w:val="24"/>
        </w:rPr>
        <w:t xml:space="preserve"> empathy (see Rogers, 1975)</w:t>
      </w:r>
      <w:r w:rsidR="00D10421">
        <w:rPr>
          <w:iCs/>
          <w:szCs w:val="24"/>
        </w:rPr>
        <w:t>, and</w:t>
      </w:r>
    </w:p>
    <w:p w14:paraId="67BE38C5" w14:textId="15E5F78E" w:rsidR="003821CD" w:rsidRPr="003821CD" w:rsidRDefault="003821CD" w:rsidP="003821CD">
      <w:pPr>
        <w:rPr>
          <w:iCs/>
          <w:szCs w:val="24"/>
        </w:rPr>
      </w:pPr>
    </w:p>
    <w:p w14:paraId="2DBC3DD6" w14:textId="56DD4AFD" w:rsidR="00C32AEA" w:rsidRDefault="00C32AEA" w:rsidP="00C40B97">
      <w:pPr>
        <w:pStyle w:val="ListParagraph"/>
        <w:numPr>
          <w:ilvl w:val="0"/>
          <w:numId w:val="8"/>
        </w:numPr>
        <w:rPr>
          <w:iCs/>
          <w:szCs w:val="24"/>
        </w:rPr>
      </w:pPr>
      <w:r>
        <w:rPr>
          <w:iCs/>
          <w:szCs w:val="24"/>
        </w:rPr>
        <w:t xml:space="preserve">Rogers’s influence </w:t>
      </w:r>
      <w:r w:rsidR="00CC71D7">
        <w:rPr>
          <w:iCs/>
          <w:szCs w:val="24"/>
        </w:rPr>
        <w:t>on psychotherapy (e.g., Yalom, 2002)</w:t>
      </w:r>
      <w:r w:rsidR="00D10421">
        <w:rPr>
          <w:iCs/>
          <w:szCs w:val="24"/>
        </w:rPr>
        <w:t>.</w:t>
      </w:r>
    </w:p>
    <w:p w14:paraId="299CF556" w14:textId="77777777" w:rsidR="000C2420" w:rsidRPr="00FF2DF9" w:rsidRDefault="000C2420" w:rsidP="000C2420">
      <w:pPr>
        <w:rPr>
          <w:iCs/>
          <w:szCs w:val="24"/>
        </w:rPr>
      </w:pPr>
    </w:p>
    <w:p w14:paraId="057CBFBC" w14:textId="1F01D8C2" w:rsidR="000C2420" w:rsidRPr="00FF2DF9" w:rsidRDefault="00B913B1" w:rsidP="009E768A">
      <w:pPr>
        <w:ind w:firstLine="720"/>
        <w:rPr>
          <w:iCs/>
          <w:szCs w:val="24"/>
        </w:rPr>
      </w:pPr>
      <w:r w:rsidRPr="00B913B1">
        <w:rPr>
          <w:b/>
          <w:iCs/>
          <w:szCs w:val="24"/>
        </w:rPr>
        <w:t>Evidence-basis of empathy.</w:t>
      </w:r>
      <w:r>
        <w:rPr>
          <w:iCs/>
          <w:szCs w:val="24"/>
        </w:rPr>
        <w:t xml:space="preserve"> </w:t>
      </w:r>
      <w:r w:rsidR="000052D0">
        <w:rPr>
          <w:iCs/>
          <w:szCs w:val="24"/>
        </w:rPr>
        <w:t xml:space="preserve"> </w:t>
      </w:r>
      <w:r w:rsidR="00167A26">
        <w:rPr>
          <w:iCs/>
          <w:szCs w:val="24"/>
        </w:rPr>
        <w:t>R</w:t>
      </w:r>
      <w:r>
        <w:rPr>
          <w:iCs/>
          <w:szCs w:val="24"/>
        </w:rPr>
        <w:t xml:space="preserve">esearch has demonstrated that empathy is an important factor in </w:t>
      </w:r>
      <w:r w:rsidR="009C29C6">
        <w:rPr>
          <w:iCs/>
          <w:szCs w:val="24"/>
        </w:rPr>
        <w:t xml:space="preserve">psychotherapy </w:t>
      </w:r>
      <w:r>
        <w:rPr>
          <w:iCs/>
          <w:szCs w:val="24"/>
        </w:rPr>
        <w:t>effectiveness</w:t>
      </w:r>
      <w:r w:rsidR="00167A26">
        <w:rPr>
          <w:iCs/>
          <w:szCs w:val="24"/>
        </w:rPr>
        <w:t xml:space="preserve"> as well as in many health care professions</w:t>
      </w:r>
      <w:r>
        <w:rPr>
          <w:iCs/>
          <w:szCs w:val="24"/>
        </w:rPr>
        <w:t xml:space="preserve">. </w:t>
      </w:r>
      <w:r w:rsidR="000052D0">
        <w:rPr>
          <w:iCs/>
          <w:szCs w:val="24"/>
        </w:rPr>
        <w:t xml:space="preserve"> </w:t>
      </w:r>
      <w:r w:rsidR="00570F20">
        <w:rPr>
          <w:iCs/>
          <w:szCs w:val="24"/>
        </w:rPr>
        <w:t xml:space="preserve">To underscore the point that a focus on empathy is empirically supported, </w:t>
      </w:r>
      <w:r>
        <w:rPr>
          <w:iCs/>
          <w:szCs w:val="24"/>
        </w:rPr>
        <w:t>I choose representative quotations from</w:t>
      </w:r>
      <w:r w:rsidR="000052D0">
        <w:rPr>
          <w:iCs/>
          <w:szCs w:val="24"/>
        </w:rPr>
        <w:t xml:space="preserve"> </w:t>
      </w:r>
      <w:r w:rsidR="00570F20">
        <w:rPr>
          <w:iCs/>
          <w:szCs w:val="24"/>
        </w:rPr>
        <w:t xml:space="preserve">researchers in </w:t>
      </w:r>
      <w:r>
        <w:rPr>
          <w:iCs/>
          <w:szCs w:val="24"/>
        </w:rPr>
        <w:t>multiple helping fields</w:t>
      </w:r>
      <w:r w:rsidR="00570F20">
        <w:rPr>
          <w:iCs/>
          <w:szCs w:val="24"/>
        </w:rPr>
        <w:t xml:space="preserve"> (</w:t>
      </w:r>
      <w:r w:rsidR="00167A26">
        <w:rPr>
          <w:iCs/>
          <w:szCs w:val="24"/>
        </w:rPr>
        <w:t>selecting professions</w:t>
      </w:r>
      <w:r w:rsidR="00570F20">
        <w:rPr>
          <w:iCs/>
          <w:szCs w:val="24"/>
        </w:rPr>
        <w:t xml:space="preserve"> in accordance with</w:t>
      </w:r>
      <w:r>
        <w:rPr>
          <w:iCs/>
          <w:szCs w:val="24"/>
        </w:rPr>
        <w:t xml:space="preserve"> class makeup</w:t>
      </w:r>
      <w:r w:rsidR="00570F20">
        <w:rPr>
          <w:iCs/>
          <w:szCs w:val="24"/>
        </w:rPr>
        <w:t>)</w:t>
      </w:r>
      <w:r w:rsidR="00D721FE">
        <w:rPr>
          <w:iCs/>
          <w:szCs w:val="24"/>
        </w:rPr>
        <w:t xml:space="preserve">. </w:t>
      </w:r>
      <w:r w:rsidR="00960C2F">
        <w:rPr>
          <w:iCs/>
          <w:szCs w:val="24"/>
        </w:rPr>
        <w:t xml:space="preserve"> </w:t>
      </w:r>
      <w:r w:rsidR="00D721FE">
        <w:rPr>
          <w:iCs/>
          <w:szCs w:val="24"/>
        </w:rPr>
        <w:t>S</w:t>
      </w:r>
      <w:r>
        <w:rPr>
          <w:iCs/>
          <w:szCs w:val="24"/>
        </w:rPr>
        <w:t xml:space="preserve">tudents are often intrigued about exactly how empathy </w:t>
      </w:r>
      <w:r w:rsidR="00D721FE">
        <w:rPr>
          <w:iCs/>
          <w:szCs w:val="24"/>
        </w:rPr>
        <w:t>can be</w:t>
      </w:r>
      <w:r>
        <w:rPr>
          <w:iCs/>
          <w:szCs w:val="24"/>
        </w:rPr>
        <w:t xml:space="preserve"> studied</w:t>
      </w:r>
      <w:r w:rsidR="00170CBB">
        <w:rPr>
          <w:iCs/>
          <w:szCs w:val="24"/>
        </w:rPr>
        <w:t>.</w:t>
      </w:r>
      <w:r w:rsidR="000052D0">
        <w:rPr>
          <w:iCs/>
          <w:szCs w:val="24"/>
        </w:rPr>
        <w:t xml:space="preserve"> </w:t>
      </w:r>
      <w:r>
        <w:rPr>
          <w:iCs/>
          <w:szCs w:val="24"/>
        </w:rPr>
        <w:t xml:space="preserve"> </w:t>
      </w:r>
      <w:r w:rsidR="00170CBB">
        <w:rPr>
          <w:iCs/>
          <w:szCs w:val="24"/>
        </w:rPr>
        <w:t>T</w:t>
      </w:r>
      <w:r w:rsidR="00D721FE">
        <w:rPr>
          <w:iCs/>
          <w:szCs w:val="24"/>
        </w:rPr>
        <w:t xml:space="preserve">ime permitting, I </w:t>
      </w:r>
      <w:r>
        <w:rPr>
          <w:iCs/>
          <w:szCs w:val="24"/>
        </w:rPr>
        <w:t>explain the nature of a typical investigation</w:t>
      </w:r>
      <w:r w:rsidR="009E768A">
        <w:rPr>
          <w:iCs/>
          <w:szCs w:val="24"/>
        </w:rPr>
        <w:t xml:space="preserve"> in order to make</w:t>
      </w:r>
      <w:r>
        <w:rPr>
          <w:iCs/>
          <w:szCs w:val="24"/>
        </w:rPr>
        <w:t xml:space="preserve"> the evidence-bas</w:t>
      </w:r>
      <w:r w:rsidR="00D721FE">
        <w:rPr>
          <w:iCs/>
          <w:szCs w:val="24"/>
        </w:rPr>
        <w:t>ed</w:t>
      </w:r>
      <w:r w:rsidR="009E768A">
        <w:rPr>
          <w:iCs/>
          <w:szCs w:val="24"/>
        </w:rPr>
        <w:t xml:space="preserve"> </w:t>
      </w:r>
      <w:r>
        <w:rPr>
          <w:iCs/>
          <w:szCs w:val="24"/>
        </w:rPr>
        <w:t>concept more concrete</w:t>
      </w:r>
      <w:r w:rsidR="009E768A">
        <w:rPr>
          <w:iCs/>
          <w:szCs w:val="24"/>
        </w:rPr>
        <w:t>,</w:t>
      </w:r>
      <w:r>
        <w:rPr>
          <w:iCs/>
          <w:szCs w:val="24"/>
        </w:rPr>
        <w:t xml:space="preserve"> while correcting misperceptions (e.g., that therapists might be asked to be intentionally unempathic for purposes of research).</w:t>
      </w:r>
    </w:p>
    <w:p w14:paraId="1DD43A75" w14:textId="77777777" w:rsidR="000C2420" w:rsidRPr="00FF2DF9" w:rsidRDefault="000C2420" w:rsidP="000C2420">
      <w:pPr>
        <w:ind w:left="360"/>
        <w:rPr>
          <w:iCs/>
          <w:szCs w:val="24"/>
        </w:rPr>
      </w:pPr>
    </w:p>
    <w:p w14:paraId="71D365F4" w14:textId="0E27ECCA" w:rsidR="000C2420" w:rsidRPr="00FF2DF9" w:rsidRDefault="000C2420" w:rsidP="000C2420">
      <w:pPr>
        <w:tabs>
          <w:tab w:val="left" w:pos="0"/>
        </w:tabs>
        <w:ind w:left="360" w:hanging="360"/>
        <w:rPr>
          <w:b/>
          <w:iCs/>
          <w:szCs w:val="24"/>
        </w:rPr>
      </w:pPr>
      <w:r w:rsidRPr="00FF2DF9">
        <w:rPr>
          <w:b/>
          <w:iCs/>
          <w:szCs w:val="24"/>
        </w:rPr>
        <w:t xml:space="preserve">Demonstrating </w:t>
      </w:r>
      <w:r w:rsidR="000052D0">
        <w:rPr>
          <w:b/>
          <w:iCs/>
          <w:szCs w:val="24"/>
        </w:rPr>
        <w:t>E</w:t>
      </w:r>
      <w:r w:rsidRPr="00FF2DF9">
        <w:rPr>
          <w:b/>
          <w:iCs/>
          <w:szCs w:val="24"/>
        </w:rPr>
        <w:t xml:space="preserve">mpathy </w:t>
      </w:r>
      <w:r w:rsidR="000052D0">
        <w:rPr>
          <w:b/>
          <w:iCs/>
          <w:szCs w:val="24"/>
        </w:rPr>
        <w:t>T</w:t>
      </w:r>
      <w:r w:rsidRPr="00FF2DF9">
        <w:rPr>
          <w:b/>
          <w:iCs/>
          <w:szCs w:val="24"/>
        </w:rPr>
        <w:t xml:space="preserve">hrough </w:t>
      </w:r>
      <w:r w:rsidR="000052D0">
        <w:rPr>
          <w:b/>
          <w:iCs/>
          <w:szCs w:val="24"/>
        </w:rPr>
        <w:t>P</w:t>
      </w:r>
      <w:r w:rsidRPr="00FF2DF9">
        <w:rPr>
          <w:b/>
          <w:iCs/>
          <w:szCs w:val="24"/>
        </w:rPr>
        <w:t>araphrase</w:t>
      </w:r>
      <w:r w:rsidR="009E768A">
        <w:rPr>
          <w:b/>
          <w:iCs/>
          <w:szCs w:val="24"/>
        </w:rPr>
        <w:t xml:space="preserve"> </w:t>
      </w:r>
      <w:r w:rsidR="009E768A" w:rsidRPr="009E768A">
        <w:rPr>
          <w:b/>
          <w:i/>
          <w:iCs/>
          <w:szCs w:val="24"/>
        </w:rPr>
        <w:t>(Student Handout Point</w:t>
      </w:r>
      <w:r w:rsidR="00652E0C">
        <w:rPr>
          <w:b/>
          <w:i/>
          <w:iCs/>
          <w:szCs w:val="24"/>
        </w:rPr>
        <w:t>s</w:t>
      </w:r>
      <w:r w:rsidR="009E768A" w:rsidRPr="009E768A">
        <w:rPr>
          <w:b/>
          <w:i/>
          <w:iCs/>
          <w:szCs w:val="24"/>
        </w:rPr>
        <w:t xml:space="preserve"> 2</w:t>
      </w:r>
      <w:r w:rsidR="00652E0C">
        <w:rPr>
          <w:b/>
          <w:i/>
          <w:iCs/>
          <w:szCs w:val="24"/>
        </w:rPr>
        <w:t xml:space="preserve"> &amp; 3</w:t>
      </w:r>
      <w:r w:rsidR="009E768A" w:rsidRPr="009E768A">
        <w:rPr>
          <w:b/>
          <w:i/>
          <w:iCs/>
          <w:szCs w:val="24"/>
        </w:rPr>
        <w:t>)</w:t>
      </w:r>
    </w:p>
    <w:p w14:paraId="2298731D" w14:textId="0B6706FD" w:rsidR="002A4EAB" w:rsidRPr="00652E0C" w:rsidRDefault="002A4EAB" w:rsidP="00652E0C">
      <w:pPr>
        <w:pStyle w:val="ListParagraph"/>
        <w:numPr>
          <w:ilvl w:val="0"/>
          <w:numId w:val="39"/>
        </w:numPr>
        <w:tabs>
          <w:tab w:val="left" w:pos="0"/>
        </w:tabs>
        <w:rPr>
          <w:iCs/>
          <w:szCs w:val="24"/>
        </w:rPr>
      </w:pPr>
      <w:r w:rsidRPr="00652E0C">
        <w:rPr>
          <w:iCs/>
          <w:szCs w:val="24"/>
        </w:rPr>
        <w:t xml:space="preserve">Explain </w:t>
      </w:r>
      <w:r w:rsidR="00605EC7" w:rsidRPr="00652E0C">
        <w:rPr>
          <w:iCs/>
          <w:szCs w:val="24"/>
        </w:rPr>
        <w:t>the connection between reflection and empathy</w:t>
      </w:r>
      <w:r w:rsidR="007E25B3" w:rsidRPr="00652E0C">
        <w:rPr>
          <w:iCs/>
          <w:szCs w:val="24"/>
        </w:rPr>
        <w:t>:</w:t>
      </w:r>
      <w:r w:rsidR="00605EC7" w:rsidRPr="00652E0C">
        <w:rPr>
          <w:iCs/>
          <w:szCs w:val="24"/>
        </w:rPr>
        <w:t xml:space="preserve"> </w:t>
      </w:r>
      <w:r w:rsidRPr="00652E0C">
        <w:rPr>
          <w:iCs/>
          <w:szCs w:val="24"/>
        </w:rPr>
        <w:t>that a paraphrase is an attempt to understand a speaker’s content and meaning, and consequently</w:t>
      </w:r>
      <w:r w:rsidR="007E25B3" w:rsidRPr="00652E0C">
        <w:rPr>
          <w:iCs/>
          <w:szCs w:val="24"/>
        </w:rPr>
        <w:t>,</w:t>
      </w:r>
      <w:r w:rsidRPr="00652E0C">
        <w:rPr>
          <w:iCs/>
          <w:szCs w:val="24"/>
        </w:rPr>
        <w:t xml:space="preserve"> can be a demonstration of empathy.</w:t>
      </w:r>
    </w:p>
    <w:p w14:paraId="6C6E9257" w14:textId="77777777" w:rsidR="003821CD" w:rsidRPr="002A4EAB" w:rsidRDefault="003821CD" w:rsidP="003821CD">
      <w:pPr>
        <w:pStyle w:val="ListParagraph"/>
        <w:tabs>
          <w:tab w:val="left" w:pos="0"/>
        </w:tabs>
        <w:rPr>
          <w:iCs/>
          <w:szCs w:val="24"/>
        </w:rPr>
      </w:pPr>
    </w:p>
    <w:p w14:paraId="4D84DA21" w14:textId="0A83CC83" w:rsidR="000C2420" w:rsidRDefault="00B913B1" w:rsidP="00C40B97">
      <w:pPr>
        <w:pStyle w:val="ListParagraph"/>
        <w:numPr>
          <w:ilvl w:val="0"/>
          <w:numId w:val="9"/>
        </w:numPr>
        <w:tabs>
          <w:tab w:val="left" w:pos="0"/>
        </w:tabs>
        <w:rPr>
          <w:iCs/>
          <w:szCs w:val="24"/>
        </w:rPr>
      </w:pPr>
      <w:r w:rsidRPr="002A4EAB">
        <w:rPr>
          <w:iCs/>
          <w:szCs w:val="24"/>
        </w:rPr>
        <w:t xml:space="preserve">Students </w:t>
      </w:r>
      <w:r w:rsidR="002A4EAB" w:rsidRPr="002A4EAB">
        <w:rPr>
          <w:iCs/>
          <w:szCs w:val="24"/>
        </w:rPr>
        <w:t xml:space="preserve">respond well to specific, clear descriptions of skills, </w:t>
      </w:r>
      <w:r w:rsidR="007E25B3">
        <w:rPr>
          <w:iCs/>
          <w:szCs w:val="24"/>
        </w:rPr>
        <w:t>so</w:t>
      </w:r>
      <w:r w:rsidR="002A4EAB" w:rsidRPr="002A4EAB">
        <w:rPr>
          <w:iCs/>
          <w:szCs w:val="24"/>
        </w:rPr>
        <w:t xml:space="preserve"> I define paraphrases in terms of four qualities: brevity, use of different words, objectivity, and tentative phrasing/nonverbal</w:t>
      </w:r>
      <w:r w:rsidR="007E25B3">
        <w:rPr>
          <w:iCs/>
          <w:szCs w:val="24"/>
        </w:rPr>
        <w:t xml:space="preserve"> cue</w:t>
      </w:r>
      <w:r w:rsidR="00605EC7">
        <w:rPr>
          <w:iCs/>
          <w:szCs w:val="24"/>
        </w:rPr>
        <w:t>s</w:t>
      </w:r>
      <w:r w:rsidR="002A4EAB" w:rsidRPr="002A4EAB">
        <w:rPr>
          <w:iCs/>
          <w:szCs w:val="24"/>
        </w:rPr>
        <w:t>.</w:t>
      </w:r>
      <w:r w:rsidR="000052D0">
        <w:rPr>
          <w:iCs/>
          <w:szCs w:val="24"/>
        </w:rPr>
        <w:t xml:space="preserve"> </w:t>
      </w:r>
      <w:r w:rsidR="002A4EAB" w:rsidRPr="002A4EAB">
        <w:rPr>
          <w:iCs/>
          <w:szCs w:val="24"/>
        </w:rPr>
        <w:t xml:space="preserve"> In ad</w:t>
      </w:r>
      <w:r w:rsidR="00605EC7">
        <w:rPr>
          <w:iCs/>
          <w:szCs w:val="24"/>
        </w:rPr>
        <w:t xml:space="preserve">dition to the </w:t>
      </w:r>
      <w:r w:rsidR="002A4EAB" w:rsidRPr="002A4EAB">
        <w:rPr>
          <w:iCs/>
          <w:szCs w:val="24"/>
        </w:rPr>
        <w:t>example paraphrase on the handout, I typically offer two or more other</w:t>
      </w:r>
      <w:r w:rsidR="00605EC7">
        <w:rPr>
          <w:iCs/>
          <w:szCs w:val="24"/>
        </w:rPr>
        <w:t xml:space="preserve"> verbal</w:t>
      </w:r>
      <w:r w:rsidR="002A4EAB" w:rsidRPr="002A4EAB">
        <w:rPr>
          <w:iCs/>
          <w:szCs w:val="24"/>
        </w:rPr>
        <w:t xml:space="preserve"> examples, showing students how the four qual</w:t>
      </w:r>
      <w:r w:rsidR="003821CD">
        <w:rPr>
          <w:iCs/>
          <w:szCs w:val="24"/>
        </w:rPr>
        <w:t>ities are represented in each.</w:t>
      </w:r>
    </w:p>
    <w:p w14:paraId="4F0FB4CF" w14:textId="0CEB8A03" w:rsidR="003821CD" w:rsidRPr="003821CD" w:rsidRDefault="003821CD" w:rsidP="003821CD">
      <w:pPr>
        <w:tabs>
          <w:tab w:val="left" w:pos="0"/>
        </w:tabs>
        <w:rPr>
          <w:iCs/>
          <w:szCs w:val="24"/>
        </w:rPr>
      </w:pPr>
    </w:p>
    <w:p w14:paraId="7CB0FF79" w14:textId="42EACBAA" w:rsidR="002A4EAB" w:rsidRPr="002A4EAB" w:rsidRDefault="002A4EAB" w:rsidP="00C40B97">
      <w:pPr>
        <w:pStyle w:val="ListParagraph"/>
        <w:numPr>
          <w:ilvl w:val="0"/>
          <w:numId w:val="9"/>
        </w:numPr>
        <w:tabs>
          <w:tab w:val="left" w:pos="0"/>
        </w:tabs>
        <w:rPr>
          <w:szCs w:val="24"/>
        </w:rPr>
      </w:pPr>
      <w:r>
        <w:rPr>
          <w:iCs/>
          <w:szCs w:val="24"/>
        </w:rPr>
        <w:lastRenderedPageBreak/>
        <w:t>Video clip: Select a passage from a video resource during which the therapist exhibits multiple paraphrase statements.</w:t>
      </w:r>
      <w:r w:rsidR="00D721FE">
        <w:rPr>
          <w:iCs/>
          <w:szCs w:val="24"/>
        </w:rPr>
        <w:t xml:space="preserve"> </w:t>
      </w:r>
      <w:r w:rsidR="000052D0">
        <w:rPr>
          <w:iCs/>
          <w:szCs w:val="24"/>
        </w:rPr>
        <w:t xml:space="preserve"> </w:t>
      </w:r>
      <w:r w:rsidR="00D721FE">
        <w:rPr>
          <w:iCs/>
          <w:szCs w:val="24"/>
        </w:rPr>
        <w:t xml:space="preserve">Ask students to jot down </w:t>
      </w:r>
      <w:r>
        <w:rPr>
          <w:iCs/>
          <w:szCs w:val="24"/>
        </w:rPr>
        <w:t>the statements they hear that they believe are examples of paraphrasing, and then review these with the class.</w:t>
      </w:r>
    </w:p>
    <w:p w14:paraId="726A7936" w14:textId="77777777" w:rsidR="003821CD" w:rsidRPr="003821CD" w:rsidRDefault="003821CD" w:rsidP="003821CD">
      <w:pPr>
        <w:tabs>
          <w:tab w:val="left" w:pos="0"/>
        </w:tabs>
        <w:ind w:left="360"/>
        <w:rPr>
          <w:szCs w:val="24"/>
        </w:rPr>
      </w:pPr>
    </w:p>
    <w:p w14:paraId="6B3541E1" w14:textId="7D197D23" w:rsidR="00652E0C" w:rsidRPr="00652E0C" w:rsidRDefault="002A4EAB" w:rsidP="00652E0C">
      <w:pPr>
        <w:pStyle w:val="ListParagraph"/>
        <w:numPr>
          <w:ilvl w:val="0"/>
          <w:numId w:val="9"/>
        </w:numPr>
        <w:tabs>
          <w:tab w:val="left" w:pos="0"/>
        </w:tabs>
        <w:rPr>
          <w:szCs w:val="24"/>
        </w:rPr>
      </w:pPr>
      <w:r>
        <w:rPr>
          <w:iCs/>
          <w:szCs w:val="24"/>
        </w:rPr>
        <w:t>Demonstration: If you feel brave, ask a student to tell you a</w:t>
      </w:r>
      <w:r w:rsidR="00605EC7">
        <w:rPr>
          <w:iCs/>
          <w:szCs w:val="24"/>
        </w:rPr>
        <w:t>n innocuous</w:t>
      </w:r>
      <w:r>
        <w:rPr>
          <w:iCs/>
          <w:szCs w:val="24"/>
        </w:rPr>
        <w:t xml:space="preserve"> story in front of the class, and demonstrate paraphrasing (</w:t>
      </w:r>
      <w:r w:rsidR="00605EC7">
        <w:rPr>
          <w:iCs/>
          <w:szCs w:val="24"/>
        </w:rPr>
        <w:t xml:space="preserve">and </w:t>
      </w:r>
      <w:r>
        <w:rPr>
          <w:iCs/>
          <w:szCs w:val="24"/>
        </w:rPr>
        <w:t>other skills</w:t>
      </w:r>
      <w:r w:rsidR="00605EC7">
        <w:rPr>
          <w:iCs/>
          <w:szCs w:val="24"/>
        </w:rPr>
        <w:t xml:space="preserve">, </w:t>
      </w:r>
      <w:r w:rsidR="007E25B3">
        <w:rPr>
          <w:iCs/>
          <w:szCs w:val="24"/>
        </w:rPr>
        <w:t>e.g.</w:t>
      </w:r>
      <w:r w:rsidR="00605EC7">
        <w:rPr>
          <w:iCs/>
          <w:szCs w:val="24"/>
        </w:rPr>
        <w:t>., nonverbal, attend</w:t>
      </w:r>
      <w:r w:rsidR="00960C2F">
        <w:rPr>
          <w:iCs/>
          <w:szCs w:val="24"/>
        </w:rPr>
        <w:t>ing behavior;</w:t>
      </w:r>
      <w:r w:rsidR="00605EC7">
        <w:rPr>
          <w:iCs/>
          <w:szCs w:val="24"/>
        </w:rPr>
        <w:t xml:space="preserve"> open-ended questions</w:t>
      </w:r>
      <w:r>
        <w:rPr>
          <w:iCs/>
          <w:szCs w:val="24"/>
        </w:rPr>
        <w:t xml:space="preserve">) in your response. </w:t>
      </w:r>
    </w:p>
    <w:p w14:paraId="66B33836" w14:textId="77777777" w:rsidR="00652E0C" w:rsidRPr="00652E0C" w:rsidRDefault="00652E0C" w:rsidP="00652E0C">
      <w:pPr>
        <w:pStyle w:val="ListParagraph"/>
        <w:tabs>
          <w:tab w:val="left" w:pos="0"/>
        </w:tabs>
        <w:rPr>
          <w:szCs w:val="24"/>
        </w:rPr>
      </w:pPr>
    </w:p>
    <w:p w14:paraId="7A3AB533" w14:textId="752D5217" w:rsidR="000C2420" w:rsidRPr="00652E0C" w:rsidRDefault="00652E0C" w:rsidP="00652E0C">
      <w:pPr>
        <w:pStyle w:val="ListParagraph"/>
        <w:numPr>
          <w:ilvl w:val="0"/>
          <w:numId w:val="9"/>
        </w:numPr>
        <w:tabs>
          <w:tab w:val="left" w:pos="0"/>
        </w:tabs>
        <w:rPr>
          <w:szCs w:val="24"/>
        </w:rPr>
      </w:pPr>
      <w:r w:rsidRPr="00652E0C">
        <w:rPr>
          <w:szCs w:val="24"/>
        </w:rPr>
        <w:t xml:space="preserve">Other benefits of paraphrase: </w:t>
      </w:r>
      <w:r w:rsidR="00570F20" w:rsidRPr="00652E0C">
        <w:rPr>
          <w:szCs w:val="24"/>
        </w:rPr>
        <w:t xml:space="preserve">Briefly review with students some of the other </w:t>
      </w:r>
      <w:r w:rsidR="00D721FE" w:rsidRPr="00652E0C">
        <w:rPr>
          <w:szCs w:val="24"/>
        </w:rPr>
        <w:t>functions</w:t>
      </w:r>
      <w:r w:rsidR="00570F20" w:rsidRPr="00652E0C">
        <w:rPr>
          <w:szCs w:val="24"/>
        </w:rPr>
        <w:t xml:space="preserve"> of paraphrasing beyond demonstrating understanding</w:t>
      </w:r>
      <w:r w:rsidR="007E25B3" w:rsidRPr="00652E0C">
        <w:rPr>
          <w:szCs w:val="24"/>
        </w:rPr>
        <w:t>.</w:t>
      </w:r>
      <w:r w:rsidR="000052D0" w:rsidRPr="00652E0C">
        <w:rPr>
          <w:szCs w:val="24"/>
        </w:rPr>
        <w:t xml:space="preserve"> </w:t>
      </w:r>
      <w:r w:rsidR="009C29C6" w:rsidRPr="00652E0C">
        <w:rPr>
          <w:szCs w:val="24"/>
        </w:rPr>
        <w:t xml:space="preserve"> </w:t>
      </w:r>
      <w:r w:rsidR="00E92792" w:rsidRPr="00652E0C">
        <w:rPr>
          <w:szCs w:val="24"/>
        </w:rPr>
        <w:t xml:space="preserve">As appropriate in the dialogue, distinguish reflecting content from reflecting feeling, noting that the latter will be the basis of </w:t>
      </w:r>
      <w:r w:rsidR="00D53535" w:rsidRPr="00652E0C">
        <w:rPr>
          <w:szCs w:val="24"/>
        </w:rPr>
        <w:t>S</w:t>
      </w:r>
      <w:r w:rsidR="00E92792" w:rsidRPr="00652E0C">
        <w:rPr>
          <w:szCs w:val="24"/>
        </w:rPr>
        <w:t>kill</w:t>
      </w:r>
      <w:r w:rsidR="00D53535" w:rsidRPr="00652E0C">
        <w:rPr>
          <w:szCs w:val="24"/>
        </w:rPr>
        <w:t xml:space="preserve"> #5</w:t>
      </w:r>
      <w:r w:rsidR="00E92792" w:rsidRPr="00652E0C">
        <w:rPr>
          <w:szCs w:val="24"/>
        </w:rPr>
        <w:t xml:space="preserve">. </w:t>
      </w:r>
    </w:p>
    <w:p w14:paraId="394656E5" w14:textId="77777777" w:rsidR="00E92792" w:rsidRDefault="00E92792" w:rsidP="000C2420">
      <w:pPr>
        <w:rPr>
          <w:szCs w:val="24"/>
        </w:rPr>
      </w:pPr>
    </w:p>
    <w:p w14:paraId="2BD66086" w14:textId="296BB830" w:rsidR="00652E0C" w:rsidRDefault="00570F20" w:rsidP="00652E0C">
      <w:pPr>
        <w:rPr>
          <w:szCs w:val="24"/>
        </w:rPr>
      </w:pPr>
      <w:r w:rsidRPr="00E92792">
        <w:rPr>
          <w:b/>
          <w:szCs w:val="24"/>
        </w:rPr>
        <w:t>Practice</w:t>
      </w:r>
      <w:r w:rsidR="000052D0">
        <w:rPr>
          <w:b/>
          <w:szCs w:val="24"/>
        </w:rPr>
        <w:t xml:space="preserve"> </w:t>
      </w:r>
      <w:r w:rsidR="00F8310F">
        <w:rPr>
          <w:szCs w:val="24"/>
        </w:rPr>
        <w:t xml:space="preserve"> </w:t>
      </w:r>
    </w:p>
    <w:p w14:paraId="5A806249" w14:textId="5A41CD3E" w:rsidR="00570F20" w:rsidRDefault="00F8310F" w:rsidP="00652E0C">
      <w:pPr>
        <w:ind w:firstLine="720"/>
        <w:rPr>
          <w:szCs w:val="24"/>
        </w:rPr>
      </w:pPr>
      <w:r>
        <w:rPr>
          <w:szCs w:val="24"/>
        </w:rPr>
        <w:t xml:space="preserve">Role </w:t>
      </w:r>
      <w:r w:rsidR="00570F20">
        <w:rPr>
          <w:szCs w:val="24"/>
        </w:rPr>
        <w:t xml:space="preserve">play </w:t>
      </w:r>
      <w:r w:rsidR="00D721FE">
        <w:rPr>
          <w:szCs w:val="24"/>
        </w:rPr>
        <w:t xml:space="preserve">scenarios with the class in which you are a client or patient talking to a hypothetical helper. </w:t>
      </w:r>
      <w:r w:rsidR="000052D0">
        <w:rPr>
          <w:szCs w:val="24"/>
        </w:rPr>
        <w:t xml:space="preserve"> </w:t>
      </w:r>
      <w:r w:rsidR="00D721FE">
        <w:rPr>
          <w:szCs w:val="24"/>
        </w:rPr>
        <w:t xml:space="preserve">Ask students to write out a possible paraphrase following each scenario and then request at least two volunteers to read their paraphrases to the class, being sure to use the style and tone they believe appropriate. </w:t>
      </w:r>
      <w:r w:rsidR="000052D0">
        <w:rPr>
          <w:szCs w:val="24"/>
        </w:rPr>
        <w:t xml:space="preserve"> </w:t>
      </w:r>
      <w:r w:rsidR="00D721FE">
        <w:rPr>
          <w:szCs w:val="24"/>
        </w:rPr>
        <w:t>(Writing responses before saying them aloud allows students to carefully consider their wording and makes volunteering their responses to the class less intimidating.)</w:t>
      </w:r>
    </w:p>
    <w:p w14:paraId="0A477539" w14:textId="11F83ABC" w:rsidR="00D721FE" w:rsidRDefault="00D721FE" w:rsidP="000C2420">
      <w:pPr>
        <w:rPr>
          <w:szCs w:val="24"/>
        </w:rPr>
      </w:pPr>
      <w:r>
        <w:rPr>
          <w:szCs w:val="24"/>
        </w:rPr>
        <w:tab/>
        <w:t xml:space="preserve">Discussion of the sample paraphrases can be awkward, as some students will struggle. </w:t>
      </w:r>
      <w:r w:rsidR="00D53535">
        <w:rPr>
          <w:szCs w:val="24"/>
        </w:rPr>
        <w:t xml:space="preserve"> </w:t>
      </w:r>
      <w:r>
        <w:rPr>
          <w:szCs w:val="24"/>
        </w:rPr>
        <w:t xml:space="preserve">I generally ask students to self-critique, which many can do quite effectively (perhaps too conscientiously!), but </w:t>
      </w:r>
      <w:r w:rsidR="00E92792">
        <w:rPr>
          <w:szCs w:val="24"/>
        </w:rPr>
        <w:t>occasionally</w:t>
      </w:r>
      <w:r>
        <w:rPr>
          <w:szCs w:val="24"/>
        </w:rPr>
        <w:t xml:space="preserve"> you will need to </w:t>
      </w:r>
      <w:r w:rsidR="00E92792">
        <w:rPr>
          <w:szCs w:val="24"/>
        </w:rPr>
        <w:t>suggest</w:t>
      </w:r>
      <w:r>
        <w:rPr>
          <w:szCs w:val="24"/>
        </w:rPr>
        <w:t xml:space="preserve"> alternate or improved wordings. </w:t>
      </w:r>
      <w:r w:rsidR="000052D0">
        <w:rPr>
          <w:szCs w:val="24"/>
        </w:rPr>
        <w:t xml:space="preserve"> </w:t>
      </w:r>
      <w:r>
        <w:rPr>
          <w:szCs w:val="24"/>
        </w:rPr>
        <w:t xml:space="preserve">However, this discussion can be very helpful </w:t>
      </w:r>
      <w:r w:rsidR="00E92792">
        <w:rPr>
          <w:szCs w:val="24"/>
        </w:rPr>
        <w:t>in</w:t>
      </w:r>
      <w:r>
        <w:rPr>
          <w:szCs w:val="24"/>
        </w:rPr>
        <w:t xml:space="preserve"> illustrating that paraphrasing is not a simple skill</w:t>
      </w:r>
      <w:r w:rsidR="00E92792">
        <w:rPr>
          <w:szCs w:val="24"/>
        </w:rPr>
        <w:t xml:space="preserve"> (often students’ initial presumption)</w:t>
      </w:r>
      <w:r>
        <w:rPr>
          <w:szCs w:val="24"/>
        </w:rPr>
        <w:t>, particularly when scenarios are challenging.</w:t>
      </w:r>
      <w:r w:rsidR="00113652">
        <w:rPr>
          <w:szCs w:val="24"/>
        </w:rPr>
        <w:t xml:space="preserve"> </w:t>
      </w:r>
      <w:r w:rsidR="000052D0">
        <w:rPr>
          <w:szCs w:val="24"/>
        </w:rPr>
        <w:t xml:space="preserve"> </w:t>
      </w:r>
      <w:r w:rsidR="00113652">
        <w:rPr>
          <w:szCs w:val="24"/>
        </w:rPr>
        <w:t>You can also show that a variety of paraphrase</w:t>
      </w:r>
      <w:r w:rsidR="00E92792">
        <w:rPr>
          <w:szCs w:val="24"/>
        </w:rPr>
        <w:t>s</w:t>
      </w:r>
      <w:r w:rsidR="00113652">
        <w:rPr>
          <w:szCs w:val="24"/>
        </w:rPr>
        <w:t xml:space="preserve"> </w:t>
      </w:r>
      <w:r w:rsidR="00E92792">
        <w:rPr>
          <w:szCs w:val="24"/>
        </w:rPr>
        <w:t>can</w:t>
      </w:r>
      <w:r w:rsidR="00113652">
        <w:rPr>
          <w:szCs w:val="24"/>
        </w:rPr>
        <w:t xml:space="preserve"> be equally appropriate</w:t>
      </w:r>
      <w:r w:rsidR="00E92792">
        <w:rPr>
          <w:szCs w:val="24"/>
        </w:rPr>
        <w:t xml:space="preserve"> with any given scenario</w:t>
      </w:r>
      <w:r w:rsidR="00113652">
        <w:rPr>
          <w:szCs w:val="24"/>
        </w:rPr>
        <w:t>.</w:t>
      </w:r>
    </w:p>
    <w:p w14:paraId="7268B1FE" w14:textId="22E9655D" w:rsidR="00D721FE" w:rsidRDefault="00D721FE" w:rsidP="000C2420">
      <w:pPr>
        <w:rPr>
          <w:szCs w:val="24"/>
        </w:rPr>
      </w:pPr>
      <w:r>
        <w:rPr>
          <w:szCs w:val="24"/>
        </w:rPr>
        <w:tab/>
        <w:t xml:space="preserve">Sample scenarios might </w:t>
      </w:r>
      <w:r w:rsidR="00113652">
        <w:rPr>
          <w:szCs w:val="24"/>
        </w:rPr>
        <w:t>begin with anecdotes about basic life events (</w:t>
      </w:r>
      <w:r w:rsidR="00D53535">
        <w:rPr>
          <w:szCs w:val="24"/>
        </w:rPr>
        <w:t xml:space="preserve">e.g., </w:t>
      </w:r>
      <w:r w:rsidR="00113652">
        <w:rPr>
          <w:szCs w:val="24"/>
        </w:rPr>
        <w:t>struggling to write a paper, getting a traffic ticket, applying to graduate programs), building to stories that involve conflicting thoughts or feelings (</w:t>
      </w:r>
      <w:r w:rsidR="00D53535">
        <w:rPr>
          <w:szCs w:val="24"/>
        </w:rPr>
        <w:t xml:space="preserve">e.g., </w:t>
      </w:r>
      <w:r>
        <w:rPr>
          <w:szCs w:val="24"/>
        </w:rPr>
        <w:t>a college student who has just broken up</w:t>
      </w:r>
      <w:r w:rsidR="00113652">
        <w:rPr>
          <w:szCs w:val="24"/>
        </w:rPr>
        <w:t xml:space="preserve"> with a romantic partner due to drug use, a young adult trying to balance career and personal life) or those that might invite some degree of judgment</w:t>
      </w:r>
      <w:r w:rsidR="00E92792">
        <w:rPr>
          <w:szCs w:val="24"/>
        </w:rPr>
        <w:t xml:space="preserve"> or advice</w:t>
      </w:r>
      <w:r w:rsidR="00113652">
        <w:rPr>
          <w:szCs w:val="24"/>
        </w:rPr>
        <w:t xml:space="preserve"> (</w:t>
      </w:r>
      <w:r w:rsidR="00D53535">
        <w:rPr>
          <w:szCs w:val="24"/>
        </w:rPr>
        <w:t xml:space="preserve">e.g., </w:t>
      </w:r>
      <w:r w:rsidR="00113652">
        <w:rPr>
          <w:szCs w:val="24"/>
        </w:rPr>
        <w:t xml:space="preserve">a teenager explaining poor performance on a test to a parent, a friend ready to move in with a very new romantic partner). </w:t>
      </w:r>
      <w:r w:rsidR="000052D0">
        <w:rPr>
          <w:szCs w:val="24"/>
        </w:rPr>
        <w:t xml:space="preserve"> </w:t>
      </w:r>
      <w:r w:rsidR="00FB3495">
        <w:rPr>
          <w:szCs w:val="24"/>
        </w:rPr>
        <w:t>During d</w:t>
      </w:r>
      <w:r w:rsidR="00113652">
        <w:rPr>
          <w:szCs w:val="24"/>
        </w:rPr>
        <w:t>iscussion</w:t>
      </w:r>
      <w:r w:rsidR="00FB3495">
        <w:rPr>
          <w:szCs w:val="24"/>
        </w:rPr>
        <w:t>, students</w:t>
      </w:r>
      <w:r w:rsidR="00113652">
        <w:rPr>
          <w:szCs w:val="24"/>
        </w:rPr>
        <w:t xml:space="preserve"> can assess whether the paraphrase</w:t>
      </w:r>
      <w:r w:rsidR="009C29C6">
        <w:rPr>
          <w:szCs w:val="24"/>
        </w:rPr>
        <w:t>s</w:t>
      </w:r>
      <w:r w:rsidR="00113652">
        <w:rPr>
          <w:szCs w:val="24"/>
        </w:rPr>
        <w:t xml:space="preserve"> demonstrated the desired characteristics (brevity, especially, tends to be difficult for achievement-oriented students eager to show they absorbed every detail!) and served the intended functions. </w:t>
      </w:r>
      <w:r w:rsidR="000052D0">
        <w:rPr>
          <w:szCs w:val="24"/>
        </w:rPr>
        <w:t xml:space="preserve"> </w:t>
      </w:r>
      <w:r w:rsidR="00E92792">
        <w:rPr>
          <w:szCs w:val="24"/>
        </w:rPr>
        <w:t>Students will often want to ask about different possibilities and consequently this practice an</w:t>
      </w:r>
      <w:r w:rsidR="00FB3495">
        <w:rPr>
          <w:szCs w:val="24"/>
        </w:rPr>
        <w:t>d discussion can take 30 min</w:t>
      </w:r>
      <w:r w:rsidR="00E92792">
        <w:rPr>
          <w:szCs w:val="24"/>
        </w:rPr>
        <w:t xml:space="preserve"> or more.</w:t>
      </w:r>
    </w:p>
    <w:p w14:paraId="2000B49B" w14:textId="77777777" w:rsidR="005F228E" w:rsidRDefault="005F228E" w:rsidP="005F228E">
      <w:pPr>
        <w:rPr>
          <w:b/>
          <w:bCs/>
          <w:szCs w:val="24"/>
        </w:rPr>
      </w:pPr>
    </w:p>
    <w:p w14:paraId="44A013E8" w14:textId="5332ECC9" w:rsidR="005F228E" w:rsidRDefault="005F228E" w:rsidP="005F228E">
      <w:pPr>
        <w:rPr>
          <w:b/>
          <w:bCs/>
          <w:szCs w:val="24"/>
        </w:rPr>
      </w:pPr>
      <w:r>
        <w:rPr>
          <w:b/>
          <w:bCs/>
          <w:szCs w:val="24"/>
        </w:rPr>
        <w:t xml:space="preserve">And More Practice </w:t>
      </w:r>
    </w:p>
    <w:p w14:paraId="4C288C8A" w14:textId="2665906F" w:rsidR="005F228E" w:rsidRPr="0050739A" w:rsidRDefault="005F228E" w:rsidP="005F228E">
      <w:pPr>
        <w:ind w:firstLine="720"/>
        <w:rPr>
          <w:bCs/>
          <w:szCs w:val="24"/>
        </w:rPr>
      </w:pPr>
      <w:r>
        <w:rPr>
          <w:bCs/>
          <w:szCs w:val="24"/>
        </w:rPr>
        <w:t>A helpful strategy for reviewing this skill in future classes is to incorporate it into students’ discussion of their internship experiences.  For example, if students “check-in” each week by sharing a story about their internship or responding to a specific prompt, each student can be asked to paraphrase the experiences described by</w:t>
      </w:r>
      <w:r w:rsidR="00FB3495">
        <w:rPr>
          <w:bCs/>
          <w:szCs w:val="24"/>
        </w:rPr>
        <w:t xml:space="preserve"> the student sitting beside him or her</w:t>
      </w:r>
      <w:r>
        <w:rPr>
          <w:bCs/>
          <w:szCs w:val="24"/>
        </w:rPr>
        <w:t>.  An added bonus of this activity is increasing students’ attentiveness to their peers.</w:t>
      </w:r>
    </w:p>
    <w:p w14:paraId="35815682" w14:textId="77777777" w:rsidR="00570F20" w:rsidRDefault="00570F20" w:rsidP="000C2420">
      <w:pPr>
        <w:rPr>
          <w:szCs w:val="24"/>
        </w:rPr>
      </w:pPr>
    </w:p>
    <w:p w14:paraId="3DE292F1" w14:textId="2EC6E31F" w:rsidR="005F228E" w:rsidRDefault="005F228E">
      <w:pPr>
        <w:spacing w:after="160" w:line="259" w:lineRule="auto"/>
        <w:rPr>
          <w:b/>
          <w:szCs w:val="24"/>
        </w:rPr>
      </w:pPr>
      <w:r>
        <w:rPr>
          <w:b/>
          <w:szCs w:val="24"/>
        </w:rPr>
        <w:br w:type="page"/>
      </w:r>
    </w:p>
    <w:p w14:paraId="3DE08F2B" w14:textId="0D3B7ACC" w:rsidR="003369A7" w:rsidRPr="00BD06A3" w:rsidRDefault="00B1067F" w:rsidP="00B1067F">
      <w:pPr>
        <w:jc w:val="center"/>
        <w:rPr>
          <w:b/>
          <w:szCs w:val="24"/>
        </w:rPr>
      </w:pPr>
      <w:r>
        <w:rPr>
          <w:b/>
          <w:szCs w:val="24"/>
        </w:rPr>
        <w:lastRenderedPageBreak/>
        <w:t xml:space="preserve">Skill #4: </w:t>
      </w:r>
      <w:r w:rsidR="003369A7" w:rsidRPr="00BD06A3">
        <w:rPr>
          <w:b/>
          <w:szCs w:val="24"/>
        </w:rPr>
        <w:t>References</w:t>
      </w:r>
      <w:r w:rsidR="007A3B3A">
        <w:rPr>
          <w:b/>
          <w:szCs w:val="24"/>
        </w:rPr>
        <w:t xml:space="preserve"> and Resources</w:t>
      </w:r>
    </w:p>
    <w:p w14:paraId="709EF01E" w14:textId="77777777" w:rsidR="00B1067F" w:rsidRDefault="00B1067F" w:rsidP="003369A7">
      <w:pPr>
        <w:rPr>
          <w:szCs w:val="24"/>
        </w:rPr>
      </w:pPr>
    </w:p>
    <w:p w14:paraId="6AE14B92" w14:textId="77C44639" w:rsidR="00C44A5B" w:rsidRDefault="00C44A5B" w:rsidP="00D53535">
      <w:pPr>
        <w:ind w:left="720" w:hanging="720"/>
        <w:rPr>
          <w:rFonts w:eastAsiaTheme="minorHAnsi"/>
          <w:szCs w:val="24"/>
        </w:rPr>
      </w:pPr>
      <w:r w:rsidRPr="00C44A5B">
        <w:rPr>
          <w:szCs w:val="24"/>
        </w:rPr>
        <w:t xml:space="preserve">Bodie, G. </w:t>
      </w:r>
      <w:r w:rsidRPr="00C44A5B">
        <w:rPr>
          <w:rFonts w:eastAsiaTheme="minorHAnsi"/>
          <w:szCs w:val="24"/>
        </w:rPr>
        <w:t xml:space="preserve">D., Cannava, K. E., &amp; Vickery, A. J. (2016). Supportive communication and the adequate paraphrase. </w:t>
      </w:r>
      <w:r w:rsidRPr="00C44A5B">
        <w:rPr>
          <w:rFonts w:eastAsiaTheme="minorHAnsi"/>
          <w:i/>
          <w:szCs w:val="24"/>
        </w:rPr>
        <w:t>Communication Research Reports, 33</w:t>
      </w:r>
      <w:r w:rsidRPr="00C44A5B">
        <w:rPr>
          <w:rFonts w:eastAsiaTheme="minorHAnsi"/>
          <w:szCs w:val="24"/>
        </w:rPr>
        <w:t xml:space="preserve">, </w:t>
      </w:r>
      <w:r w:rsidR="00A84D50">
        <w:rPr>
          <w:rFonts w:eastAsiaTheme="minorHAnsi"/>
          <w:szCs w:val="24"/>
        </w:rPr>
        <w:t xml:space="preserve">166-172. </w:t>
      </w:r>
      <w:hyperlink r:id="rId36" w:history="1">
        <w:r w:rsidR="00A84D50" w:rsidRPr="00A84D50">
          <w:rPr>
            <w:rStyle w:val="Hyperlink"/>
            <w:rFonts w:eastAsiaTheme="minorHAnsi"/>
            <w:szCs w:val="24"/>
          </w:rPr>
          <w:t>http://dx.doi.org/</w:t>
        </w:r>
        <w:r w:rsidRPr="00A84D50">
          <w:rPr>
            <w:rStyle w:val="Hyperlink"/>
            <w:rFonts w:eastAsiaTheme="minorHAnsi"/>
            <w:szCs w:val="24"/>
          </w:rPr>
          <w:t>10.1080/08824096.2016.1154839</w:t>
        </w:r>
      </w:hyperlink>
    </w:p>
    <w:p w14:paraId="5F65FE22" w14:textId="77777777" w:rsidR="00D53535" w:rsidRDefault="00D53535" w:rsidP="00D53535">
      <w:pPr>
        <w:ind w:left="720" w:hanging="720"/>
        <w:rPr>
          <w:rFonts w:eastAsiaTheme="minorHAnsi"/>
          <w:szCs w:val="24"/>
        </w:rPr>
      </w:pPr>
    </w:p>
    <w:p w14:paraId="4D285440" w14:textId="4D46765B" w:rsidR="00652E0C" w:rsidRDefault="00652E0C" w:rsidP="00652E0C">
      <w:pPr>
        <w:rPr>
          <w:szCs w:val="24"/>
        </w:rPr>
      </w:pPr>
      <w:r>
        <w:rPr>
          <w:rFonts w:eastAsiaTheme="minorHAnsi"/>
          <w:szCs w:val="24"/>
        </w:rPr>
        <w:tab/>
        <w:t>This i</w:t>
      </w:r>
      <w:r w:rsidR="009070D1">
        <w:rPr>
          <w:rFonts w:eastAsiaTheme="minorHAnsi"/>
          <w:szCs w:val="24"/>
        </w:rPr>
        <w:t xml:space="preserve">nvestigation </w:t>
      </w:r>
      <w:r>
        <w:rPr>
          <w:rFonts w:eastAsiaTheme="minorHAnsi"/>
          <w:szCs w:val="24"/>
        </w:rPr>
        <w:t xml:space="preserve">conducted </w:t>
      </w:r>
      <w:r w:rsidR="009070D1">
        <w:rPr>
          <w:rFonts w:eastAsiaTheme="minorHAnsi"/>
          <w:szCs w:val="24"/>
        </w:rPr>
        <w:t>by communication researchers compar</w:t>
      </w:r>
      <w:r>
        <w:rPr>
          <w:rFonts w:eastAsiaTheme="minorHAnsi"/>
          <w:szCs w:val="24"/>
        </w:rPr>
        <w:t>ed</w:t>
      </w:r>
      <w:r w:rsidR="009070D1">
        <w:rPr>
          <w:rFonts w:eastAsiaTheme="minorHAnsi"/>
          <w:szCs w:val="24"/>
        </w:rPr>
        <w:t xml:space="preserve"> the impact of four types of paraphrase statements on evaluations of helpfulness, sensitivity, and supportiveness. </w:t>
      </w:r>
      <w:r w:rsidR="00D53535">
        <w:rPr>
          <w:rFonts w:eastAsiaTheme="minorHAnsi"/>
          <w:szCs w:val="24"/>
        </w:rPr>
        <w:t xml:space="preserve"> </w:t>
      </w:r>
      <w:r w:rsidR="00A4743D">
        <w:rPr>
          <w:rFonts w:eastAsiaTheme="minorHAnsi"/>
          <w:szCs w:val="24"/>
        </w:rPr>
        <w:t>Statement types did not differ greatly (in contrast to the researchers’ expectations)</w:t>
      </w:r>
      <w:r>
        <w:rPr>
          <w:rFonts w:eastAsiaTheme="minorHAnsi"/>
          <w:szCs w:val="24"/>
        </w:rPr>
        <w:t xml:space="preserve">. </w:t>
      </w:r>
      <w:r w:rsidR="00A4743D">
        <w:rPr>
          <w:rFonts w:eastAsiaTheme="minorHAnsi"/>
          <w:szCs w:val="24"/>
        </w:rPr>
        <w:t xml:space="preserve"> </w:t>
      </w:r>
      <w:r>
        <w:rPr>
          <w:rFonts w:eastAsiaTheme="minorHAnsi"/>
          <w:szCs w:val="24"/>
        </w:rPr>
        <w:t xml:space="preserve">The researchers </w:t>
      </w:r>
      <w:r w:rsidR="00A4743D">
        <w:rPr>
          <w:rFonts w:eastAsiaTheme="minorHAnsi"/>
          <w:szCs w:val="24"/>
        </w:rPr>
        <w:t>speculate</w:t>
      </w:r>
      <w:r>
        <w:rPr>
          <w:rFonts w:eastAsiaTheme="minorHAnsi"/>
          <w:szCs w:val="24"/>
        </w:rPr>
        <w:t>d</w:t>
      </w:r>
      <w:r w:rsidR="00A4743D">
        <w:rPr>
          <w:rFonts w:eastAsiaTheme="minorHAnsi"/>
          <w:szCs w:val="24"/>
        </w:rPr>
        <w:t xml:space="preserve"> that the function of paraphrase messages may be to establish rapport and to demonstrate attentiveness and understanding rather than to facilitate coping.</w:t>
      </w:r>
    </w:p>
    <w:p w14:paraId="4CCDEEFC" w14:textId="77777777" w:rsidR="00652E0C" w:rsidRDefault="00652E0C" w:rsidP="00652E0C">
      <w:pPr>
        <w:rPr>
          <w:szCs w:val="24"/>
        </w:rPr>
      </w:pPr>
    </w:p>
    <w:p w14:paraId="13561D5B" w14:textId="77777777" w:rsidR="00652E0C" w:rsidRDefault="00D82152" w:rsidP="00652E0C">
      <w:pPr>
        <w:rPr>
          <w:szCs w:val="24"/>
        </w:rPr>
      </w:pPr>
      <w:r w:rsidRPr="003369A7">
        <w:rPr>
          <w:szCs w:val="24"/>
        </w:rPr>
        <w:t>Derksen, F.</w:t>
      </w:r>
      <w:r w:rsidR="000F45C0">
        <w:rPr>
          <w:szCs w:val="24"/>
        </w:rPr>
        <w:t>, Bensing, J., &amp; Lagro-Janssen, A. (2013).</w:t>
      </w:r>
      <w:r w:rsidRPr="003369A7">
        <w:rPr>
          <w:szCs w:val="24"/>
        </w:rPr>
        <w:t xml:space="preserve"> Effectiveness of empathy in general </w:t>
      </w:r>
    </w:p>
    <w:p w14:paraId="384EFB37" w14:textId="77777777" w:rsidR="00CF0822" w:rsidRDefault="00D82152" w:rsidP="004402A3">
      <w:pPr>
        <w:ind w:left="720"/>
      </w:pPr>
      <w:r w:rsidRPr="003369A7">
        <w:rPr>
          <w:szCs w:val="24"/>
        </w:rPr>
        <w:t>practice: A systematic review.</w:t>
      </w:r>
      <w:r w:rsidR="000F45C0">
        <w:rPr>
          <w:szCs w:val="24"/>
        </w:rPr>
        <w:t xml:space="preserve"> </w:t>
      </w:r>
      <w:r w:rsidR="000F45C0" w:rsidRPr="000F45C0">
        <w:rPr>
          <w:i/>
          <w:szCs w:val="24"/>
        </w:rPr>
        <w:t xml:space="preserve">British Journal of General Practice, </w:t>
      </w:r>
      <w:r w:rsidR="000F45C0" w:rsidRPr="000F45C0">
        <w:rPr>
          <w:i/>
        </w:rPr>
        <w:t>63,</w:t>
      </w:r>
      <w:r w:rsidR="000F45C0">
        <w:t xml:space="preserve"> e76-</w:t>
      </w:r>
      <w:r w:rsidR="00A84D50">
        <w:t>e</w:t>
      </w:r>
      <w:r w:rsidR="000F45C0">
        <w:t xml:space="preserve">84. </w:t>
      </w:r>
    </w:p>
    <w:p w14:paraId="12536A80" w14:textId="490847A5" w:rsidR="00D82152" w:rsidRPr="00652E0C" w:rsidRDefault="00335EBC" w:rsidP="004402A3">
      <w:pPr>
        <w:ind w:left="720"/>
        <w:rPr>
          <w:szCs w:val="24"/>
        </w:rPr>
      </w:pPr>
      <w:hyperlink r:id="rId37" w:history="1">
        <w:r w:rsidR="00A84D50" w:rsidRPr="00A84D50">
          <w:rPr>
            <w:rStyle w:val="Hyperlink"/>
          </w:rPr>
          <w:t>http://dx.</w:t>
        </w:r>
        <w:r w:rsidR="000F45C0" w:rsidRPr="00A84D50">
          <w:rPr>
            <w:rStyle w:val="Hyperlink"/>
          </w:rPr>
          <w:t>doi</w:t>
        </w:r>
        <w:r w:rsidR="00A84D50" w:rsidRPr="00A84D50">
          <w:rPr>
            <w:rStyle w:val="Hyperlink"/>
          </w:rPr>
          <w:t>.org/</w:t>
        </w:r>
        <w:r w:rsidR="000F45C0" w:rsidRPr="00A84D50">
          <w:rPr>
            <w:rStyle w:val="Hyperlink"/>
          </w:rPr>
          <w:t>10.3399/bjgp13X660814</w:t>
        </w:r>
      </w:hyperlink>
    </w:p>
    <w:p w14:paraId="1472CE6E" w14:textId="77777777" w:rsidR="00A84D50" w:rsidRDefault="00A84D50" w:rsidP="000F45C0"/>
    <w:p w14:paraId="25297D14" w14:textId="56E3E1E3" w:rsidR="00E91B07" w:rsidRPr="000F45C0" w:rsidRDefault="00E91B07" w:rsidP="000F45C0">
      <w:r>
        <w:tab/>
      </w:r>
      <w:r w:rsidR="00CF0822">
        <w:t>Derksen et al. describe their review of</w:t>
      </w:r>
      <w:r>
        <w:t xml:space="preserve"> studies of </w:t>
      </w:r>
      <w:r w:rsidR="00CF0822">
        <w:t xml:space="preserve">the </w:t>
      </w:r>
      <w:r>
        <w:t xml:space="preserve">impact of physician empathy on patient experience; only 7 of 964 potential articles met </w:t>
      </w:r>
      <w:r w:rsidR="00CF0822">
        <w:t xml:space="preserve">the </w:t>
      </w:r>
      <w:r>
        <w:t xml:space="preserve">inclusion criteria for high-quality investigations. </w:t>
      </w:r>
      <w:r w:rsidR="00D53535">
        <w:t xml:space="preserve"> </w:t>
      </w:r>
      <w:r>
        <w:t xml:space="preserve">Among these, empathic patient-physician communication was associated with greater patient satisfaction, lessened patient anxiety and distress, better clinical outcomes (including shorter duration of the common cold), and stronger patient enablement. </w:t>
      </w:r>
      <w:r w:rsidR="00D53535">
        <w:t xml:space="preserve"> </w:t>
      </w:r>
      <w:r w:rsidR="00CF0822">
        <w:t>The article’s i</w:t>
      </w:r>
      <w:r>
        <w:t>ntroduction contains helpful definitions of empathy as well as applications to medical practice.</w:t>
      </w:r>
    </w:p>
    <w:p w14:paraId="43B0342B" w14:textId="77777777" w:rsidR="00167A26" w:rsidRDefault="00167A26" w:rsidP="005231C5"/>
    <w:p w14:paraId="59508313" w14:textId="77777777" w:rsidR="00CF0822" w:rsidRDefault="005231C5" w:rsidP="005231C5">
      <w:pPr>
        <w:rPr>
          <w:i/>
        </w:rPr>
      </w:pPr>
      <w:r>
        <w:t>Elliott, R., Bohart, A. C., Watson, J. C., &amp; Greenberg, L.</w:t>
      </w:r>
      <w:r w:rsidRPr="005231C5">
        <w:t xml:space="preserve"> S.</w:t>
      </w:r>
      <w:r>
        <w:t xml:space="preserve"> (2011). Empathy. </w:t>
      </w:r>
      <w:r w:rsidRPr="005231C5">
        <w:rPr>
          <w:i/>
        </w:rPr>
        <w:t xml:space="preserve">Psychotherapy, </w:t>
      </w:r>
    </w:p>
    <w:p w14:paraId="59CE2F89" w14:textId="00C1659E" w:rsidR="005231C5" w:rsidRDefault="005231C5" w:rsidP="00CF0822">
      <w:pPr>
        <w:ind w:firstLine="720"/>
      </w:pPr>
      <w:r w:rsidRPr="005231C5">
        <w:rPr>
          <w:i/>
        </w:rPr>
        <w:t xml:space="preserve">48, </w:t>
      </w:r>
      <w:r w:rsidRPr="005231C5">
        <w:t>43-49. </w:t>
      </w:r>
      <w:hyperlink r:id="rId38" w:history="1">
        <w:r w:rsidR="00A84D50" w:rsidRPr="00823D19">
          <w:rPr>
            <w:rStyle w:val="Hyperlink"/>
          </w:rPr>
          <w:t>http://dx.doi.org/10.1037/a0022187</w:t>
        </w:r>
      </w:hyperlink>
    </w:p>
    <w:p w14:paraId="35470BFE" w14:textId="77777777" w:rsidR="00A84D50" w:rsidRDefault="00A84D50" w:rsidP="005231C5"/>
    <w:p w14:paraId="56027369" w14:textId="43637371" w:rsidR="005231C5" w:rsidRDefault="005231C5" w:rsidP="005231C5">
      <w:r>
        <w:tab/>
      </w:r>
      <w:r w:rsidR="00CF0822">
        <w:t xml:space="preserve">This article is part of a </w:t>
      </w:r>
      <w:r w:rsidR="003A0A9E">
        <w:t xml:space="preserve">special issue of </w:t>
      </w:r>
      <w:r w:rsidR="003A0A9E" w:rsidRPr="003A0A9E">
        <w:rPr>
          <w:i/>
        </w:rPr>
        <w:t>Psychotherapy</w:t>
      </w:r>
      <w:r w:rsidR="003A0A9E">
        <w:t xml:space="preserve"> focused on characteristics of evidence-based therapy relationships.</w:t>
      </w:r>
      <w:r w:rsidR="00D53535">
        <w:t xml:space="preserve"> </w:t>
      </w:r>
      <w:r w:rsidR="00CF0822">
        <w:t xml:space="preserve"> The authors d</w:t>
      </w:r>
      <w:r w:rsidR="003A0A9E">
        <w:t xml:space="preserve">escribe definitions and measures of empathy, summarize a meta-analysis on studies of the impact of empathy on therapy outcomes, and conclude that empathy is a medium-sized predictor of outcome. </w:t>
      </w:r>
    </w:p>
    <w:p w14:paraId="3712586A" w14:textId="77777777" w:rsidR="005231C5" w:rsidRPr="003369A7" w:rsidRDefault="005231C5" w:rsidP="005E4A21">
      <w:pPr>
        <w:rPr>
          <w:szCs w:val="24"/>
        </w:rPr>
      </w:pPr>
    </w:p>
    <w:p w14:paraId="55D6A91B" w14:textId="4E107559" w:rsidR="006D4CEA" w:rsidRDefault="000E356A" w:rsidP="00A84D50">
      <w:pPr>
        <w:ind w:left="720" w:hanging="720"/>
      </w:pPr>
      <w:r>
        <w:t xml:space="preserve">Moyers, T. B., &amp; Miller, W. R. (2013). Is low therapist empathy toxic? </w:t>
      </w:r>
      <w:r w:rsidRPr="00CE1140">
        <w:rPr>
          <w:i/>
        </w:rPr>
        <w:t>Psycholog</w:t>
      </w:r>
      <w:r w:rsidR="00CE1140">
        <w:rPr>
          <w:i/>
        </w:rPr>
        <w:t>y of Addictive Behaviors, 27</w:t>
      </w:r>
      <w:r w:rsidRPr="00CE1140">
        <w:rPr>
          <w:i/>
        </w:rPr>
        <w:t>,</w:t>
      </w:r>
      <w:r w:rsidR="00CE1140">
        <w:t xml:space="preserve"> 878–884. </w:t>
      </w:r>
      <w:hyperlink r:id="rId39" w:history="1">
        <w:r w:rsidR="00A84D50">
          <w:rPr>
            <w:rStyle w:val="Hyperlink"/>
          </w:rPr>
          <w:t>http://dx.doi.org/10.1037/a0030274</w:t>
        </w:r>
      </w:hyperlink>
      <w:r w:rsidR="00A84D50">
        <w:t xml:space="preserve"> </w:t>
      </w:r>
    </w:p>
    <w:p w14:paraId="76D78CCE" w14:textId="77777777" w:rsidR="00A84D50" w:rsidRDefault="00A84D50" w:rsidP="005E4A21">
      <w:pPr>
        <w:rPr>
          <w:szCs w:val="24"/>
        </w:rPr>
      </w:pPr>
    </w:p>
    <w:p w14:paraId="27225F68" w14:textId="3F8ED47C" w:rsidR="000E356A" w:rsidRPr="003369A7" w:rsidRDefault="00CE1140" w:rsidP="005E4A21">
      <w:pPr>
        <w:rPr>
          <w:szCs w:val="24"/>
        </w:rPr>
      </w:pPr>
      <w:r>
        <w:rPr>
          <w:szCs w:val="24"/>
        </w:rPr>
        <w:tab/>
      </w:r>
      <w:r w:rsidR="00CF0822">
        <w:rPr>
          <w:szCs w:val="24"/>
        </w:rPr>
        <w:t>Moyers and Miller consider</w:t>
      </w:r>
      <w:r>
        <w:rPr>
          <w:szCs w:val="24"/>
        </w:rPr>
        <w:t xml:space="preserve"> research</w:t>
      </w:r>
      <w:r w:rsidR="00F0268A">
        <w:rPr>
          <w:szCs w:val="24"/>
        </w:rPr>
        <w:t xml:space="preserve"> on empathy in addiction</w:t>
      </w:r>
      <w:r>
        <w:rPr>
          <w:szCs w:val="24"/>
        </w:rPr>
        <w:t xml:space="preserve"> counselors</w:t>
      </w:r>
      <w:r w:rsidR="00F0268A">
        <w:rPr>
          <w:szCs w:val="24"/>
        </w:rPr>
        <w:t xml:space="preserve"> and its impact on treatment effectiveness</w:t>
      </w:r>
      <w:r w:rsidR="00CF0822">
        <w:rPr>
          <w:szCs w:val="24"/>
        </w:rPr>
        <w:t>,</w:t>
      </w:r>
      <w:r>
        <w:rPr>
          <w:szCs w:val="24"/>
        </w:rPr>
        <w:t xml:space="preserve"> conclud</w:t>
      </w:r>
      <w:r w:rsidR="00CF0822">
        <w:rPr>
          <w:szCs w:val="24"/>
        </w:rPr>
        <w:t>ing</w:t>
      </w:r>
      <w:r>
        <w:rPr>
          <w:szCs w:val="24"/>
        </w:rPr>
        <w:t xml:space="preserve"> that empathy is a “moderately strong predictor” (p. 881) of outcomes in substance abuse treatment</w:t>
      </w:r>
      <w:r w:rsidR="00CA009B">
        <w:rPr>
          <w:szCs w:val="24"/>
        </w:rPr>
        <w:t>.</w:t>
      </w:r>
      <w:r w:rsidR="00D53535">
        <w:rPr>
          <w:szCs w:val="24"/>
        </w:rPr>
        <w:t xml:space="preserve"> </w:t>
      </w:r>
      <w:r w:rsidR="00CF0822">
        <w:rPr>
          <w:szCs w:val="24"/>
        </w:rPr>
        <w:t xml:space="preserve"> They r</w:t>
      </w:r>
      <w:r>
        <w:rPr>
          <w:szCs w:val="24"/>
        </w:rPr>
        <w:t xml:space="preserve">ecommend that </w:t>
      </w:r>
      <w:r w:rsidR="00F0268A">
        <w:rPr>
          <w:szCs w:val="24"/>
        </w:rPr>
        <w:t>potential addiction counselors be screened for their empathic abilities.</w:t>
      </w:r>
    </w:p>
    <w:p w14:paraId="6CB2D027" w14:textId="77777777" w:rsidR="000F45C0" w:rsidRDefault="000F45C0" w:rsidP="006D4CEA">
      <w:pPr>
        <w:autoSpaceDE w:val="0"/>
        <w:autoSpaceDN w:val="0"/>
        <w:adjustRightInd w:val="0"/>
        <w:rPr>
          <w:rFonts w:eastAsiaTheme="minorHAnsi"/>
          <w:color w:val="000000"/>
          <w:szCs w:val="24"/>
        </w:rPr>
      </w:pPr>
    </w:p>
    <w:p w14:paraId="22E84AED" w14:textId="11C3973A" w:rsidR="00C32AEA" w:rsidRDefault="00C32AEA" w:rsidP="00542D60">
      <w:pPr>
        <w:ind w:left="720" w:hanging="720"/>
      </w:pPr>
      <w:r w:rsidRPr="00C32AEA">
        <w:t xml:space="preserve">Rogers, C. R. (1957). The necessary and sufficient conditions of </w:t>
      </w:r>
      <w:r w:rsidR="00D53535">
        <w:t xml:space="preserve">therapeutic personality change. </w:t>
      </w:r>
      <w:r w:rsidRPr="00C32AEA">
        <w:rPr>
          <w:i/>
        </w:rPr>
        <w:t>Journal of Consulting Psychology, 21,</w:t>
      </w:r>
      <w:r w:rsidRPr="00C32AEA">
        <w:t xml:space="preserve"> 95-103. </w:t>
      </w:r>
      <w:hyperlink r:id="rId40" w:history="1">
        <w:r w:rsidR="00542D60" w:rsidRPr="00823D19">
          <w:rPr>
            <w:rStyle w:val="Hyperlink"/>
          </w:rPr>
          <w:t>http://dx.doi.org/10.1037/h0045357</w:t>
        </w:r>
      </w:hyperlink>
      <w:r w:rsidR="00542D60">
        <w:t xml:space="preserve"> </w:t>
      </w:r>
    </w:p>
    <w:p w14:paraId="088F269E" w14:textId="77777777" w:rsidR="00542D60" w:rsidRPr="00C32AEA" w:rsidRDefault="00542D60" w:rsidP="00542D60">
      <w:pPr>
        <w:ind w:left="720" w:hanging="720"/>
        <w:rPr>
          <w:rFonts w:eastAsiaTheme="minorHAnsi"/>
        </w:rPr>
      </w:pPr>
    </w:p>
    <w:p w14:paraId="448F2929" w14:textId="293BE832" w:rsidR="00C32AEA" w:rsidRDefault="00C32AEA" w:rsidP="00C32AEA">
      <w:pPr>
        <w:autoSpaceDE w:val="0"/>
        <w:autoSpaceDN w:val="0"/>
        <w:adjustRightInd w:val="0"/>
        <w:rPr>
          <w:rFonts w:eastAsiaTheme="minorHAnsi"/>
          <w:color w:val="000000"/>
          <w:szCs w:val="24"/>
        </w:rPr>
      </w:pPr>
      <w:r>
        <w:rPr>
          <w:rFonts w:eastAsiaTheme="minorHAnsi"/>
          <w:color w:val="000000"/>
          <w:szCs w:val="24"/>
        </w:rPr>
        <w:tab/>
      </w:r>
      <w:r w:rsidR="00CF0822">
        <w:rPr>
          <w:rFonts w:eastAsiaTheme="minorHAnsi"/>
          <w:color w:val="000000"/>
          <w:szCs w:val="24"/>
        </w:rPr>
        <w:t>Rogers summarizes his beliefs about six conditions essential for personality change to occur</w:t>
      </w:r>
      <w:r>
        <w:rPr>
          <w:rFonts w:eastAsiaTheme="minorHAnsi"/>
          <w:color w:val="000000"/>
          <w:szCs w:val="24"/>
        </w:rPr>
        <w:t xml:space="preserve">, including three </w:t>
      </w:r>
      <w:r w:rsidR="00CF0822">
        <w:rPr>
          <w:rFonts w:eastAsiaTheme="minorHAnsi"/>
          <w:color w:val="000000"/>
          <w:szCs w:val="24"/>
        </w:rPr>
        <w:t xml:space="preserve">necessary </w:t>
      </w:r>
      <w:r>
        <w:rPr>
          <w:rFonts w:eastAsiaTheme="minorHAnsi"/>
          <w:color w:val="000000"/>
          <w:szCs w:val="24"/>
        </w:rPr>
        <w:t>therapist characteristics</w:t>
      </w:r>
      <w:r w:rsidR="00CF0822">
        <w:rPr>
          <w:rFonts w:eastAsiaTheme="minorHAnsi"/>
          <w:color w:val="000000"/>
          <w:szCs w:val="24"/>
        </w:rPr>
        <w:t>:</w:t>
      </w:r>
      <w:r>
        <w:rPr>
          <w:rFonts w:eastAsiaTheme="minorHAnsi"/>
          <w:color w:val="000000"/>
          <w:szCs w:val="24"/>
        </w:rPr>
        <w:t xml:space="preserve"> genuineness, unconditional positive regard, and empathy.</w:t>
      </w:r>
    </w:p>
    <w:p w14:paraId="432AD32D" w14:textId="77777777" w:rsidR="00C32AEA" w:rsidRDefault="00C32AEA" w:rsidP="00C32AEA">
      <w:pPr>
        <w:autoSpaceDE w:val="0"/>
        <w:autoSpaceDN w:val="0"/>
        <w:adjustRightInd w:val="0"/>
        <w:rPr>
          <w:rFonts w:eastAsiaTheme="minorHAnsi"/>
          <w:color w:val="000000"/>
          <w:szCs w:val="24"/>
        </w:rPr>
      </w:pPr>
    </w:p>
    <w:p w14:paraId="5CF4318C" w14:textId="79E81692" w:rsidR="00A4743D" w:rsidRDefault="00A4743D" w:rsidP="00542D60">
      <w:pPr>
        <w:ind w:left="720" w:hanging="720"/>
      </w:pPr>
      <w:r w:rsidRPr="00A4743D">
        <w:lastRenderedPageBreak/>
        <w:t xml:space="preserve">Rogers, C. R. (1975). Empathic: An unappreciated way of being. </w:t>
      </w:r>
      <w:r w:rsidRPr="00A4743D">
        <w:rPr>
          <w:i/>
        </w:rPr>
        <w:t xml:space="preserve">The Counseling Psychologist, 5, </w:t>
      </w:r>
      <w:r w:rsidRPr="00A4743D">
        <w:t>2-10</w:t>
      </w:r>
      <w:r w:rsidRPr="00C32AEA">
        <w:t>.</w:t>
      </w:r>
      <w:r w:rsidR="00C32AEA" w:rsidRPr="00C32AEA">
        <w:t xml:space="preserve"> </w:t>
      </w:r>
      <w:hyperlink r:id="rId41" w:history="1">
        <w:r w:rsidR="00542D60" w:rsidRPr="00823D19">
          <w:rPr>
            <w:rStyle w:val="Hyperlink"/>
          </w:rPr>
          <w:t>http://dx.doi.org/10.1177/001100007500500202</w:t>
        </w:r>
      </w:hyperlink>
    </w:p>
    <w:p w14:paraId="3C4BE077" w14:textId="77777777" w:rsidR="00542D60" w:rsidRDefault="00542D60" w:rsidP="00A4743D"/>
    <w:p w14:paraId="1F1DBDA6" w14:textId="7DEE983D" w:rsidR="00A4743D" w:rsidRPr="00A4743D" w:rsidRDefault="00A4743D" w:rsidP="00A4743D">
      <w:r>
        <w:tab/>
      </w:r>
      <w:r w:rsidR="00CF0822">
        <w:t>In this classic essay, Rogers describes the ev</w:t>
      </w:r>
      <w:r w:rsidR="00D37A47">
        <w:t>olution in his views and definitions of empathy</w:t>
      </w:r>
      <w:r w:rsidR="00481669">
        <w:t xml:space="preserve"> during his career</w:t>
      </w:r>
      <w:r w:rsidR="00CF0822">
        <w:t xml:space="preserve">.  </w:t>
      </w:r>
      <w:r w:rsidR="00481669">
        <w:t>He incorporates</w:t>
      </w:r>
      <w:r w:rsidR="00D37A47">
        <w:t xml:space="preserve"> a brief review of research findings about empathy through 1974</w:t>
      </w:r>
      <w:r w:rsidR="00481669">
        <w:t xml:space="preserve"> as well as</w:t>
      </w:r>
      <w:r w:rsidR="00D37A47">
        <w:t xml:space="preserve"> illustrative case examples.</w:t>
      </w:r>
    </w:p>
    <w:p w14:paraId="53015176" w14:textId="77777777" w:rsidR="00A4743D" w:rsidRDefault="00A4743D" w:rsidP="006D4CEA">
      <w:pPr>
        <w:autoSpaceDE w:val="0"/>
        <w:autoSpaceDN w:val="0"/>
        <w:adjustRightInd w:val="0"/>
        <w:rPr>
          <w:rFonts w:eastAsiaTheme="minorHAnsi"/>
          <w:color w:val="000000"/>
          <w:szCs w:val="24"/>
        </w:rPr>
      </w:pPr>
    </w:p>
    <w:p w14:paraId="10CF17BB" w14:textId="45534B94" w:rsidR="006D4CEA" w:rsidRDefault="006D4CEA" w:rsidP="00542D60">
      <w:pPr>
        <w:autoSpaceDE w:val="0"/>
        <w:autoSpaceDN w:val="0"/>
        <w:adjustRightInd w:val="0"/>
        <w:ind w:left="720" w:hanging="720"/>
        <w:rPr>
          <w:rFonts w:eastAsiaTheme="minorHAnsi"/>
          <w:szCs w:val="24"/>
        </w:rPr>
      </w:pPr>
      <w:r w:rsidRPr="003369A7">
        <w:rPr>
          <w:rFonts w:eastAsiaTheme="minorHAnsi"/>
          <w:color w:val="000000"/>
          <w:szCs w:val="24"/>
        </w:rPr>
        <w:t>Weger, H., J</w:t>
      </w:r>
      <w:r w:rsidR="00542D60">
        <w:rPr>
          <w:rFonts w:eastAsiaTheme="minorHAnsi"/>
          <w:color w:val="000000"/>
          <w:szCs w:val="24"/>
        </w:rPr>
        <w:t>r</w:t>
      </w:r>
      <w:r w:rsidRPr="003369A7">
        <w:rPr>
          <w:rFonts w:eastAsiaTheme="minorHAnsi"/>
          <w:color w:val="000000"/>
          <w:szCs w:val="24"/>
        </w:rPr>
        <w:t>., Castle, G. R., &amp; Emmett, M. C. (2010). Active listening in peer interviews: The</w:t>
      </w:r>
      <w:r w:rsidR="00BD06A3">
        <w:rPr>
          <w:rFonts w:eastAsiaTheme="minorHAnsi"/>
          <w:color w:val="000000"/>
          <w:szCs w:val="24"/>
        </w:rPr>
        <w:t xml:space="preserve"> </w:t>
      </w:r>
      <w:r w:rsidRPr="003369A7">
        <w:rPr>
          <w:rFonts w:eastAsiaTheme="minorHAnsi"/>
          <w:color w:val="000000"/>
          <w:szCs w:val="24"/>
        </w:rPr>
        <w:t xml:space="preserve">influence of message paraphrasing on perceptions of listening skill. </w:t>
      </w:r>
      <w:r w:rsidRPr="00BD06A3">
        <w:rPr>
          <w:rFonts w:eastAsiaTheme="minorHAnsi"/>
          <w:i/>
          <w:color w:val="000000"/>
          <w:szCs w:val="24"/>
        </w:rPr>
        <w:t>International Journal of</w:t>
      </w:r>
      <w:r w:rsidR="00542D60">
        <w:rPr>
          <w:rFonts w:eastAsiaTheme="minorHAnsi"/>
          <w:i/>
          <w:color w:val="000000"/>
          <w:szCs w:val="24"/>
        </w:rPr>
        <w:t xml:space="preserve"> </w:t>
      </w:r>
      <w:r w:rsidRPr="00BD06A3">
        <w:rPr>
          <w:rFonts w:eastAsiaTheme="minorHAnsi"/>
          <w:i/>
          <w:color w:val="000000"/>
          <w:szCs w:val="24"/>
        </w:rPr>
        <w:t>Listening, 24,</w:t>
      </w:r>
      <w:r w:rsidRPr="003369A7">
        <w:rPr>
          <w:rFonts w:eastAsiaTheme="minorHAnsi"/>
          <w:color w:val="000000"/>
          <w:szCs w:val="24"/>
        </w:rPr>
        <w:t xml:space="preserve"> 34–49. </w:t>
      </w:r>
      <w:hyperlink r:id="rId42" w:history="1">
        <w:r w:rsidR="00542D60" w:rsidRPr="00823D19">
          <w:rPr>
            <w:rStyle w:val="Hyperlink"/>
            <w:rFonts w:eastAsiaTheme="minorHAnsi"/>
            <w:szCs w:val="24"/>
          </w:rPr>
          <w:t>http://dx.doi.org/10.1080/10904010903466311</w:t>
        </w:r>
      </w:hyperlink>
      <w:r w:rsidR="00542D60">
        <w:rPr>
          <w:rFonts w:eastAsiaTheme="minorHAnsi"/>
          <w:szCs w:val="24"/>
        </w:rPr>
        <w:t xml:space="preserve"> </w:t>
      </w:r>
    </w:p>
    <w:p w14:paraId="7BCAC2B5" w14:textId="77777777" w:rsidR="00542D60" w:rsidRDefault="00542D60" w:rsidP="006D4CEA">
      <w:pPr>
        <w:rPr>
          <w:rFonts w:eastAsiaTheme="minorHAnsi"/>
          <w:szCs w:val="24"/>
        </w:rPr>
      </w:pPr>
    </w:p>
    <w:p w14:paraId="73CE238B" w14:textId="209FC543" w:rsidR="00167A26" w:rsidRDefault="000F45C0" w:rsidP="00167A26">
      <w:pPr>
        <w:pStyle w:val="NoSpacing"/>
        <w:rPr>
          <w:rFonts w:ascii="Times New Roman" w:hAnsi="Times New Roman" w:cs="Times New Roman"/>
          <w:sz w:val="24"/>
          <w:szCs w:val="24"/>
        </w:rPr>
      </w:pPr>
      <w:r w:rsidRPr="005D673E">
        <w:rPr>
          <w:rFonts w:ascii="Times New Roman" w:hAnsi="Times New Roman" w:cs="Times New Roman"/>
          <w:sz w:val="24"/>
          <w:szCs w:val="24"/>
        </w:rPr>
        <w:tab/>
      </w:r>
      <w:r w:rsidR="00481669">
        <w:rPr>
          <w:rFonts w:ascii="Times New Roman" w:hAnsi="Times New Roman" w:cs="Times New Roman"/>
          <w:sz w:val="24"/>
          <w:szCs w:val="24"/>
        </w:rPr>
        <w:t>This investigation evaluated the</w:t>
      </w:r>
      <w:r w:rsidR="009100B9" w:rsidRPr="005D673E">
        <w:rPr>
          <w:rFonts w:ascii="Times New Roman" w:hAnsi="Times New Roman" w:cs="Times New Roman"/>
          <w:sz w:val="24"/>
          <w:szCs w:val="24"/>
        </w:rPr>
        <w:t xml:space="preserve"> effectiveness of paraphrase vs. “simple acknowledgement” in a one-time interview bet</w:t>
      </w:r>
      <w:r w:rsidR="005D673E">
        <w:rPr>
          <w:rFonts w:ascii="Times New Roman" w:hAnsi="Times New Roman" w:cs="Times New Roman"/>
          <w:sz w:val="24"/>
          <w:szCs w:val="24"/>
        </w:rPr>
        <w:t>ween strangers.</w:t>
      </w:r>
      <w:r w:rsidR="00D53535">
        <w:rPr>
          <w:rFonts w:ascii="Times New Roman" w:hAnsi="Times New Roman" w:cs="Times New Roman"/>
          <w:sz w:val="24"/>
          <w:szCs w:val="24"/>
        </w:rPr>
        <w:t xml:space="preserve"> </w:t>
      </w:r>
      <w:r w:rsidR="005D673E">
        <w:rPr>
          <w:rFonts w:ascii="Times New Roman" w:hAnsi="Times New Roman" w:cs="Times New Roman"/>
          <w:sz w:val="24"/>
          <w:szCs w:val="24"/>
        </w:rPr>
        <w:t xml:space="preserve"> P</w:t>
      </w:r>
      <w:r w:rsidR="009100B9" w:rsidRPr="005D673E">
        <w:rPr>
          <w:rFonts w:ascii="Times New Roman" w:hAnsi="Times New Roman" w:cs="Times New Roman"/>
          <w:sz w:val="24"/>
          <w:szCs w:val="24"/>
        </w:rPr>
        <w:t xml:space="preserve">araphrase was associated with greater social attraction, </w:t>
      </w:r>
      <w:r w:rsidR="005D673E">
        <w:rPr>
          <w:rFonts w:ascii="Times New Roman" w:hAnsi="Times New Roman" w:cs="Times New Roman"/>
          <w:sz w:val="24"/>
          <w:szCs w:val="24"/>
        </w:rPr>
        <w:t xml:space="preserve">but </w:t>
      </w:r>
      <w:r w:rsidR="009100B9" w:rsidRPr="005D673E">
        <w:rPr>
          <w:rFonts w:ascii="Times New Roman" w:hAnsi="Times New Roman" w:cs="Times New Roman"/>
          <w:sz w:val="24"/>
          <w:szCs w:val="24"/>
        </w:rPr>
        <w:t xml:space="preserve">perceived understanding and satisfaction did not differ between the two conditions. </w:t>
      </w:r>
      <w:r w:rsidR="00D53535">
        <w:rPr>
          <w:rFonts w:ascii="Times New Roman" w:hAnsi="Times New Roman" w:cs="Times New Roman"/>
          <w:sz w:val="24"/>
          <w:szCs w:val="24"/>
        </w:rPr>
        <w:t xml:space="preserve"> </w:t>
      </w:r>
      <w:r w:rsidR="009100B9" w:rsidRPr="005D673E">
        <w:rPr>
          <w:rFonts w:ascii="Times New Roman" w:hAnsi="Times New Roman" w:cs="Times New Roman"/>
          <w:sz w:val="24"/>
          <w:szCs w:val="24"/>
        </w:rPr>
        <w:t>The researchers suggest that</w:t>
      </w:r>
      <w:r w:rsidR="005D673E" w:rsidRPr="005D673E">
        <w:rPr>
          <w:rFonts w:ascii="Times New Roman" w:hAnsi="Times New Roman" w:cs="Times New Roman"/>
          <w:sz w:val="24"/>
          <w:szCs w:val="24"/>
        </w:rPr>
        <w:t xml:space="preserve"> the</w:t>
      </w:r>
      <w:r w:rsidR="009100B9" w:rsidRPr="005D673E">
        <w:rPr>
          <w:rFonts w:ascii="Times New Roman" w:hAnsi="Times New Roman" w:cs="Times New Roman"/>
          <w:sz w:val="24"/>
          <w:szCs w:val="24"/>
        </w:rPr>
        <w:t xml:space="preserve"> </w:t>
      </w:r>
      <w:r w:rsidR="005D673E">
        <w:rPr>
          <w:rFonts w:ascii="Times New Roman" w:hAnsi="Times New Roman" w:cs="Times New Roman"/>
          <w:sz w:val="24"/>
          <w:szCs w:val="24"/>
        </w:rPr>
        <w:t xml:space="preserve">small differences might be explained by the </w:t>
      </w:r>
      <w:r w:rsidR="005D673E" w:rsidRPr="005D673E">
        <w:rPr>
          <w:rFonts w:ascii="Times New Roman" w:hAnsi="Times New Roman" w:cs="Times New Roman"/>
          <w:sz w:val="24"/>
          <w:szCs w:val="24"/>
        </w:rPr>
        <w:t>impersonal nature of the prescribed conversation, as well as the presence of encouraging nonverbal</w:t>
      </w:r>
      <w:r w:rsidR="009C29C6">
        <w:rPr>
          <w:rFonts w:ascii="Times New Roman" w:hAnsi="Times New Roman" w:cs="Times New Roman"/>
          <w:sz w:val="24"/>
          <w:szCs w:val="24"/>
        </w:rPr>
        <w:t xml:space="preserve"> behavior</w:t>
      </w:r>
      <w:r w:rsidR="005D673E">
        <w:rPr>
          <w:rFonts w:ascii="Times New Roman" w:hAnsi="Times New Roman" w:cs="Times New Roman"/>
          <w:sz w:val="24"/>
          <w:szCs w:val="24"/>
        </w:rPr>
        <w:t>s</w:t>
      </w:r>
      <w:r w:rsidR="005D673E" w:rsidRPr="005D673E">
        <w:rPr>
          <w:rFonts w:ascii="Times New Roman" w:hAnsi="Times New Roman" w:cs="Times New Roman"/>
          <w:sz w:val="24"/>
          <w:szCs w:val="24"/>
        </w:rPr>
        <w:t xml:space="preserve"> </w:t>
      </w:r>
      <w:r w:rsidR="005D673E">
        <w:rPr>
          <w:rFonts w:ascii="Times New Roman" w:hAnsi="Times New Roman" w:cs="Times New Roman"/>
          <w:sz w:val="24"/>
          <w:szCs w:val="24"/>
        </w:rPr>
        <w:t xml:space="preserve">in both conditions. </w:t>
      </w:r>
      <w:r w:rsidR="00D53535">
        <w:rPr>
          <w:rFonts w:ascii="Times New Roman" w:hAnsi="Times New Roman" w:cs="Times New Roman"/>
          <w:sz w:val="24"/>
          <w:szCs w:val="24"/>
        </w:rPr>
        <w:t xml:space="preserve"> </w:t>
      </w:r>
      <w:r w:rsidR="00481669">
        <w:rPr>
          <w:rFonts w:ascii="Times New Roman" w:hAnsi="Times New Roman" w:cs="Times New Roman"/>
          <w:sz w:val="24"/>
          <w:szCs w:val="24"/>
        </w:rPr>
        <w:t>This content is u</w:t>
      </w:r>
      <w:r w:rsidR="005D673E">
        <w:rPr>
          <w:rFonts w:ascii="Times New Roman" w:hAnsi="Times New Roman" w:cs="Times New Roman"/>
          <w:sz w:val="24"/>
          <w:szCs w:val="24"/>
        </w:rPr>
        <w:t>seful in demonstrating that paraphrase can be studied empirically</w:t>
      </w:r>
      <w:r w:rsidR="00481669">
        <w:rPr>
          <w:rFonts w:ascii="Times New Roman" w:hAnsi="Times New Roman" w:cs="Times New Roman"/>
          <w:sz w:val="24"/>
          <w:szCs w:val="24"/>
        </w:rPr>
        <w:t xml:space="preserve"> and</w:t>
      </w:r>
      <w:r w:rsidR="005D673E">
        <w:rPr>
          <w:rFonts w:ascii="Times New Roman" w:hAnsi="Times New Roman" w:cs="Times New Roman"/>
          <w:sz w:val="24"/>
          <w:szCs w:val="24"/>
        </w:rPr>
        <w:t xml:space="preserve"> that it can be applied in numerous settings, but that the nature of its helpfulness may depend in part on context.</w:t>
      </w:r>
    </w:p>
    <w:p w14:paraId="52082170" w14:textId="77777777" w:rsidR="00542D60" w:rsidRPr="00167A26" w:rsidRDefault="00542D60" w:rsidP="00167A26">
      <w:pPr>
        <w:pStyle w:val="NoSpacing"/>
        <w:rPr>
          <w:rFonts w:ascii="Times New Roman" w:hAnsi="Times New Roman" w:cs="Times New Roman"/>
          <w:sz w:val="24"/>
          <w:szCs w:val="24"/>
        </w:rPr>
      </w:pPr>
    </w:p>
    <w:p w14:paraId="463677B1" w14:textId="76737BC7" w:rsidR="00C44A5B" w:rsidRDefault="00C44A5B" w:rsidP="00542D60">
      <w:pPr>
        <w:ind w:left="720" w:hanging="720"/>
        <w:rPr>
          <w:szCs w:val="24"/>
        </w:rPr>
      </w:pPr>
      <w:r w:rsidRPr="00C44A5B">
        <w:rPr>
          <w:szCs w:val="24"/>
        </w:rPr>
        <w:t xml:space="preserve">Yalom, I. D. (2002). </w:t>
      </w:r>
      <w:r w:rsidR="000F45C0" w:rsidRPr="00C44A5B">
        <w:rPr>
          <w:szCs w:val="24"/>
        </w:rPr>
        <w:t>Empathy: Looking out the patient’s window (pp. 17-22).</w:t>
      </w:r>
      <w:r w:rsidR="000F45C0">
        <w:rPr>
          <w:szCs w:val="24"/>
        </w:rPr>
        <w:t xml:space="preserve"> </w:t>
      </w:r>
      <w:r w:rsidRPr="00C44A5B">
        <w:rPr>
          <w:i/>
          <w:szCs w:val="24"/>
        </w:rPr>
        <w:t>The gift of therapy: An open letter to a new generation of therapists and their patients.</w:t>
      </w:r>
      <w:r w:rsidRPr="00C44A5B">
        <w:rPr>
          <w:szCs w:val="24"/>
        </w:rPr>
        <w:t xml:space="preserve"> New York</w:t>
      </w:r>
      <w:r w:rsidR="00542D60">
        <w:rPr>
          <w:szCs w:val="24"/>
        </w:rPr>
        <w:t>, NY</w:t>
      </w:r>
      <w:r w:rsidRPr="00C44A5B">
        <w:rPr>
          <w:szCs w:val="24"/>
        </w:rPr>
        <w:t xml:space="preserve">: Harper Collins. </w:t>
      </w:r>
    </w:p>
    <w:p w14:paraId="476078CE" w14:textId="77777777" w:rsidR="00542D60" w:rsidRPr="00C44A5B" w:rsidRDefault="00542D60" w:rsidP="00542D60">
      <w:pPr>
        <w:ind w:left="720" w:hanging="720"/>
        <w:rPr>
          <w:szCs w:val="24"/>
        </w:rPr>
      </w:pPr>
    </w:p>
    <w:p w14:paraId="329AA63B" w14:textId="740B1B13" w:rsidR="00E973CC" w:rsidRDefault="00CC71D7" w:rsidP="005E4A21">
      <w:r>
        <w:tab/>
      </w:r>
      <w:r w:rsidR="00481669">
        <w:t>In this short book aimed at beginning therapists, e</w:t>
      </w:r>
      <w:r>
        <w:t>xistential psychiatrist Irvin Yalom</w:t>
      </w:r>
      <w:r w:rsidR="00481669">
        <w:t xml:space="preserve"> devotes a chapter to empathy, referencing</w:t>
      </w:r>
      <w:r>
        <w:t xml:space="preserve"> Rogers’s ideas</w:t>
      </w:r>
      <w:r w:rsidR="00481669">
        <w:t xml:space="preserve"> and offering</w:t>
      </w:r>
      <w:r>
        <w:t xml:space="preserve"> interesting anecdotes helpful in illustrating practical aspects of empathy. </w:t>
      </w:r>
    </w:p>
    <w:p w14:paraId="71E7F29B" w14:textId="77777777" w:rsidR="00E973CC" w:rsidRDefault="00E973CC">
      <w:pPr>
        <w:spacing w:after="160" w:line="259" w:lineRule="auto"/>
      </w:pPr>
      <w:r>
        <w:br w:type="page"/>
      </w:r>
    </w:p>
    <w:p w14:paraId="6A5327F5" w14:textId="77777777" w:rsidR="00E973CC" w:rsidRPr="005F020E" w:rsidRDefault="00E973CC" w:rsidP="006A3C95">
      <w:pPr>
        <w:pStyle w:val="Heading1"/>
      </w:pPr>
      <w:bookmarkStart w:id="6" w:name="_Toc469233282"/>
      <w:r w:rsidRPr="005F020E">
        <w:lastRenderedPageBreak/>
        <w:t>Skill #5: Empathy and Reflecting Feelings</w:t>
      </w:r>
      <w:bookmarkEnd w:id="6"/>
    </w:p>
    <w:p w14:paraId="1330C164" w14:textId="77777777" w:rsidR="00E973CC" w:rsidRPr="005F020E" w:rsidRDefault="00E973CC" w:rsidP="00E973CC">
      <w:pPr>
        <w:rPr>
          <w:b/>
          <w:bCs/>
          <w:szCs w:val="24"/>
        </w:rPr>
      </w:pPr>
    </w:p>
    <w:p w14:paraId="20491D61" w14:textId="77777777" w:rsidR="0050739A" w:rsidRDefault="0050739A" w:rsidP="00E973CC">
      <w:pPr>
        <w:rPr>
          <w:b/>
          <w:bCs/>
          <w:szCs w:val="24"/>
        </w:rPr>
      </w:pPr>
    </w:p>
    <w:p w14:paraId="24A43EAD" w14:textId="2052168D" w:rsidR="005F228E" w:rsidRPr="00FF2DF9" w:rsidRDefault="00E973CC" w:rsidP="005F228E">
      <w:pPr>
        <w:tabs>
          <w:tab w:val="left" w:pos="0"/>
        </w:tabs>
        <w:ind w:left="360" w:hanging="360"/>
        <w:rPr>
          <w:b/>
          <w:iCs/>
          <w:szCs w:val="24"/>
        </w:rPr>
      </w:pPr>
      <w:r w:rsidRPr="005F020E">
        <w:rPr>
          <w:b/>
          <w:bCs/>
          <w:szCs w:val="24"/>
        </w:rPr>
        <w:t xml:space="preserve">Demonstrating </w:t>
      </w:r>
      <w:r w:rsidR="005F2036">
        <w:rPr>
          <w:b/>
          <w:bCs/>
          <w:szCs w:val="24"/>
        </w:rPr>
        <w:t>E</w:t>
      </w:r>
      <w:r w:rsidRPr="005F020E">
        <w:rPr>
          <w:b/>
          <w:bCs/>
          <w:szCs w:val="24"/>
        </w:rPr>
        <w:t xml:space="preserve">mpathy in the </w:t>
      </w:r>
      <w:r w:rsidR="005F2036">
        <w:rPr>
          <w:b/>
          <w:bCs/>
          <w:szCs w:val="24"/>
        </w:rPr>
        <w:t>H</w:t>
      </w:r>
      <w:r w:rsidRPr="005F020E">
        <w:rPr>
          <w:b/>
          <w:bCs/>
          <w:szCs w:val="24"/>
        </w:rPr>
        <w:t xml:space="preserve">elping </w:t>
      </w:r>
      <w:r w:rsidR="005F2036">
        <w:rPr>
          <w:b/>
          <w:bCs/>
          <w:szCs w:val="24"/>
        </w:rPr>
        <w:t>P</w:t>
      </w:r>
      <w:r w:rsidRPr="005F020E">
        <w:rPr>
          <w:b/>
          <w:bCs/>
          <w:szCs w:val="24"/>
        </w:rPr>
        <w:t>rocess</w:t>
      </w:r>
      <w:r w:rsidR="005F228E">
        <w:rPr>
          <w:b/>
          <w:bCs/>
          <w:szCs w:val="24"/>
        </w:rPr>
        <w:t xml:space="preserve"> </w:t>
      </w:r>
      <w:r w:rsidR="005F228E" w:rsidRPr="009E768A">
        <w:rPr>
          <w:b/>
          <w:i/>
          <w:iCs/>
          <w:szCs w:val="24"/>
        </w:rPr>
        <w:t>(Student Handout Poin</w:t>
      </w:r>
      <w:r w:rsidR="005F228E">
        <w:rPr>
          <w:b/>
          <w:i/>
          <w:iCs/>
          <w:szCs w:val="24"/>
        </w:rPr>
        <w:t>t 1</w:t>
      </w:r>
      <w:r w:rsidR="005F228E" w:rsidRPr="009E768A">
        <w:rPr>
          <w:b/>
          <w:i/>
          <w:iCs/>
          <w:szCs w:val="24"/>
        </w:rPr>
        <w:t>)</w:t>
      </w:r>
    </w:p>
    <w:p w14:paraId="782FD358" w14:textId="24DE79C4" w:rsidR="00F52AA7" w:rsidRPr="00F52AA7" w:rsidRDefault="00F52AA7" w:rsidP="005F2036">
      <w:pPr>
        <w:autoSpaceDE w:val="0"/>
        <w:autoSpaceDN w:val="0"/>
        <w:adjustRightInd w:val="0"/>
        <w:ind w:firstLine="720"/>
        <w:rPr>
          <w:szCs w:val="24"/>
        </w:rPr>
      </w:pPr>
      <w:r w:rsidRPr="007C5209">
        <w:rPr>
          <w:b/>
          <w:szCs w:val="24"/>
        </w:rPr>
        <w:t>Case example.</w:t>
      </w:r>
      <w:r>
        <w:rPr>
          <w:szCs w:val="24"/>
        </w:rPr>
        <w:t xml:space="preserve"> </w:t>
      </w:r>
      <w:r w:rsidR="005F2036">
        <w:rPr>
          <w:szCs w:val="24"/>
        </w:rPr>
        <w:t xml:space="preserve"> </w:t>
      </w:r>
      <w:r>
        <w:rPr>
          <w:szCs w:val="24"/>
        </w:rPr>
        <w:t>Following a recap of the previous week’s focus on the importance of empathy, a transcript can be helpful for demonstrating verbal forms of empathy more concretely.</w:t>
      </w:r>
      <w:r w:rsidR="005F2036">
        <w:rPr>
          <w:szCs w:val="24"/>
        </w:rPr>
        <w:t xml:space="preserve"> </w:t>
      </w:r>
      <w:r>
        <w:rPr>
          <w:szCs w:val="24"/>
        </w:rPr>
        <w:t xml:space="preserve"> Asking students to read the parts aloud (</w:t>
      </w:r>
      <w:r w:rsidR="005F2036">
        <w:rPr>
          <w:szCs w:val="24"/>
        </w:rPr>
        <w:t xml:space="preserve">while </w:t>
      </w:r>
      <w:r>
        <w:rPr>
          <w:szCs w:val="24"/>
        </w:rPr>
        <w:t>acting out appropriate nonverbal</w:t>
      </w:r>
      <w:r w:rsidR="005F2036">
        <w:rPr>
          <w:szCs w:val="24"/>
        </w:rPr>
        <w:t xml:space="preserve"> behavior</w:t>
      </w:r>
      <w:r w:rsidR="00934C32">
        <w:rPr>
          <w:szCs w:val="24"/>
        </w:rPr>
        <w:t>s</w:t>
      </w:r>
      <w:r>
        <w:rPr>
          <w:szCs w:val="24"/>
        </w:rPr>
        <w:t>) can help students recognize the importance of not only the content of the helper’s words but also the subtleties of tone of voice, facial expression, and eye contact.</w:t>
      </w:r>
    </w:p>
    <w:p w14:paraId="5DCBD30C" w14:textId="77777777" w:rsidR="00F52AA7" w:rsidRDefault="00F52AA7" w:rsidP="00E973CC">
      <w:pPr>
        <w:rPr>
          <w:bCs/>
          <w:i/>
          <w:szCs w:val="24"/>
        </w:rPr>
      </w:pPr>
    </w:p>
    <w:p w14:paraId="2D6F3A70" w14:textId="771B5122" w:rsidR="0048782A" w:rsidRPr="005F2036" w:rsidRDefault="00F52AA7" w:rsidP="005F2036">
      <w:pPr>
        <w:ind w:firstLine="720"/>
        <w:rPr>
          <w:rFonts w:eastAsiaTheme="minorHAnsi"/>
        </w:rPr>
      </w:pPr>
      <w:r w:rsidRPr="00F52AA7">
        <w:rPr>
          <w:b/>
          <w:bCs/>
          <w:szCs w:val="24"/>
        </w:rPr>
        <w:t>Mini-</w:t>
      </w:r>
      <w:r w:rsidR="009C29C6">
        <w:rPr>
          <w:b/>
          <w:bCs/>
          <w:szCs w:val="24"/>
        </w:rPr>
        <w:t>lecture and discussion: Can empathy be t</w:t>
      </w:r>
      <w:r w:rsidRPr="00F52AA7">
        <w:rPr>
          <w:b/>
          <w:bCs/>
          <w:szCs w:val="24"/>
        </w:rPr>
        <w:t>aught?</w:t>
      </w:r>
      <w:r w:rsidR="007C5209">
        <w:rPr>
          <w:b/>
          <w:bCs/>
          <w:szCs w:val="24"/>
        </w:rPr>
        <w:t xml:space="preserve"> </w:t>
      </w:r>
      <w:r w:rsidR="005F2036">
        <w:rPr>
          <w:b/>
          <w:bCs/>
          <w:szCs w:val="24"/>
        </w:rPr>
        <w:t xml:space="preserve"> </w:t>
      </w:r>
      <w:r w:rsidR="00B971C1" w:rsidRPr="005F2036">
        <w:rPr>
          <w:bCs/>
          <w:szCs w:val="24"/>
        </w:rPr>
        <w:t>Medical educators have conducted a great deal of research on facilitating empathy in students</w:t>
      </w:r>
      <w:r w:rsidR="0048782A" w:rsidRPr="005F2036">
        <w:rPr>
          <w:bCs/>
          <w:szCs w:val="24"/>
        </w:rPr>
        <w:t xml:space="preserve"> (see reviews by Batt-Rawden,</w:t>
      </w:r>
      <w:r w:rsidR="00246165" w:rsidRPr="00246165">
        <w:t xml:space="preserve"> </w:t>
      </w:r>
      <w:r w:rsidR="00246165">
        <w:t xml:space="preserve">Chisolm, Anton, &amp; Flickinger, </w:t>
      </w:r>
      <w:r w:rsidR="0048782A" w:rsidRPr="005F2036">
        <w:rPr>
          <w:bCs/>
          <w:szCs w:val="24"/>
        </w:rPr>
        <w:t>2013; Bearman</w:t>
      </w:r>
      <w:r w:rsidR="00246165">
        <w:rPr>
          <w:bCs/>
          <w:szCs w:val="24"/>
        </w:rPr>
        <w:t>,</w:t>
      </w:r>
      <w:r w:rsidR="00246165" w:rsidRPr="00246165">
        <w:t xml:space="preserve"> </w:t>
      </w:r>
      <w:r w:rsidR="00246165" w:rsidRPr="00F8310F">
        <w:t>Palermo, Allen, &amp;</w:t>
      </w:r>
      <w:r w:rsidR="00246165">
        <w:t xml:space="preserve"> Williams,</w:t>
      </w:r>
      <w:r w:rsidR="0048782A" w:rsidRPr="005F2036">
        <w:rPr>
          <w:bCs/>
          <w:szCs w:val="24"/>
        </w:rPr>
        <w:t xml:space="preserve"> 2015)</w:t>
      </w:r>
      <w:r w:rsidR="00B971C1" w:rsidRPr="005F2036">
        <w:rPr>
          <w:bCs/>
          <w:szCs w:val="24"/>
        </w:rPr>
        <w:t xml:space="preserve">, in part due to the finding </w:t>
      </w:r>
      <w:r w:rsidR="005F2036">
        <w:rPr>
          <w:bCs/>
          <w:szCs w:val="24"/>
        </w:rPr>
        <w:t xml:space="preserve">that </w:t>
      </w:r>
      <w:r w:rsidR="00B971C1" w:rsidRPr="005F2036">
        <w:rPr>
          <w:bCs/>
          <w:szCs w:val="24"/>
        </w:rPr>
        <w:t xml:space="preserve">empathy among medical students </w:t>
      </w:r>
      <w:r w:rsidR="005F2036">
        <w:rPr>
          <w:bCs/>
          <w:szCs w:val="24"/>
        </w:rPr>
        <w:t xml:space="preserve">decreases </w:t>
      </w:r>
      <w:r w:rsidR="00B971C1" w:rsidRPr="005F2036">
        <w:rPr>
          <w:bCs/>
          <w:szCs w:val="24"/>
        </w:rPr>
        <w:t>over the course of their training</w:t>
      </w:r>
      <w:r w:rsidR="0048782A" w:rsidRPr="005F2036">
        <w:rPr>
          <w:bCs/>
          <w:szCs w:val="24"/>
        </w:rPr>
        <w:t>.</w:t>
      </w:r>
      <w:r w:rsidR="005F2036">
        <w:rPr>
          <w:bCs/>
          <w:szCs w:val="24"/>
        </w:rPr>
        <w:t xml:space="preserve"> </w:t>
      </w:r>
      <w:r w:rsidR="00B971C1" w:rsidRPr="005F2036">
        <w:rPr>
          <w:bCs/>
          <w:szCs w:val="24"/>
        </w:rPr>
        <w:t xml:space="preserve"> Students seem to find this an interesting outcome and will likely have good ideas about why this might be.</w:t>
      </w:r>
      <w:r w:rsidR="005F2036">
        <w:rPr>
          <w:bCs/>
          <w:szCs w:val="24"/>
        </w:rPr>
        <w:t xml:space="preserve"> </w:t>
      </w:r>
      <w:r w:rsidR="00B971C1" w:rsidRPr="005F2036">
        <w:rPr>
          <w:bCs/>
          <w:szCs w:val="24"/>
        </w:rPr>
        <w:t xml:space="preserve"> Speculations offered by Batt-Rawden et al. </w:t>
      </w:r>
      <w:r w:rsidR="00246165">
        <w:rPr>
          <w:bCs/>
          <w:szCs w:val="24"/>
        </w:rPr>
        <w:t xml:space="preserve">(2013) </w:t>
      </w:r>
      <w:r w:rsidR="00B971C1" w:rsidRPr="005F2036">
        <w:rPr>
          <w:bCs/>
          <w:szCs w:val="24"/>
        </w:rPr>
        <w:t>include</w:t>
      </w:r>
      <w:r w:rsidR="005F2036">
        <w:rPr>
          <w:bCs/>
          <w:szCs w:val="24"/>
        </w:rPr>
        <w:t>d</w:t>
      </w:r>
      <w:r w:rsidR="00B971C1" w:rsidRPr="005F2036">
        <w:rPr>
          <w:bCs/>
          <w:szCs w:val="24"/>
        </w:rPr>
        <w:t xml:space="preserve"> </w:t>
      </w:r>
      <w:r w:rsidR="0048782A" w:rsidRPr="0048782A">
        <w:t>“</w:t>
      </w:r>
      <w:r w:rsidR="0048782A" w:rsidRPr="005F2036">
        <w:rPr>
          <w:rFonts w:eastAsiaTheme="minorHAnsi"/>
        </w:rPr>
        <w:t>psychological factors s</w:t>
      </w:r>
      <w:r w:rsidR="00EE28DB">
        <w:rPr>
          <w:rFonts w:eastAsiaTheme="minorHAnsi"/>
        </w:rPr>
        <w:t>uch as stress and fatigue, the ‘</w:t>
      </w:r>
      <w:r w:rsidR="0048782A" w:rsidRPr="005F2036">
        <w:rPr>
          <w:rFonts w:eastAsiaTheme="minorHAnsi"/>
        </w:rPr>
        <w:t>hidden</w:t>
      </w:r>
      <w:r w:rsidR="00EE28DB">
        <w:rPr>
          <w:rFonts w:eastAsiaTheme="minorHAnsi"/>
        </w:rPr>
        <w:t xml:space="preserve"> curriculum,’</w:t>
      </w:r>
      <w:r w:rsidR="0048782A" w:rsidRPr="005F2036">
        <w:rPr>
          <w:rFonts w:eastAsiaTheme="minorHAnsi"/>
        </w:rPr>
        <w:t xml:space="preserve"> unstable learning environments, loss of idealism, and the perceived need for detachment” (p. 1175).</w:t>
      </w:r>
    </w:p>
    <w:p w14:paraId="38E8B9D4" w14:textId="77777777" w:rsidR="00A31CA8" w:rsidRDefault="00934C32" w:rsidP="005F2036">
      <w:pPr>
        <w:ind w:firstLine="720"/>
        <w:rPr>
          <w:rFonts w:eastAsiaTheme="minorHAnsi"/>
        </w:rPr>
      </w:pPr>
      <w:r w:rsidRPr="005F2036">
        <w:rPr>
          <w:rFonts w:eastAsiaTheme="minorHAnsi"/>
        </w:rPr>
        <w:t>Students may enjoy hypothesizing about strategies for enhancing empathy, a literature that they may have encountered in social psychology coursework.</w:t>
      </w:r>
      <w:r w:rsidR="005F2036">
        <w:rPr>
          <w:rFonts w:eastAsiaTheme="minorHAnsi"/>
        </w:rPr>
        <w:t xml:space="preserve"> </w:t>
      </w:r>
      <w:r w:rsidRPr="005F2036">
        <w:rPr>
          <w:rFonts w:eastAsiaTheme="minorHAnsi"/>
        </w:rPr>
        <w:t xml:space="preserve"> Batt-Rawden et al.’s</w:t>
      </w:r>
      <w:r w:rsidR="00246165">
        <w:rPr>
          <w:rFonts w:eastAsiaTheme="minorHAnsi"/>
        </w:rPr>
        <w:t xml:space="preserve"> (2013)</w:t>
      </w:r>
      <w:r w:rsidRPr="005F2036">
        <w:rPr>
          <w:rFonts w:eastAsiaTheme="minorHAnsi"/>
        </w:rPr>
        <w:t xml:space="preserve"> review categorizes empathy interventions that have been tried in medicine; Bearman et al.’s </w:t>
      </w:r>
      <w:r w:rsidR="00246165">
        <w:rPr>
          <w:rFonts w:eastAsiaTheme="minorHAnsi"/>
        </w:rPr>
        <w:t xml:space="preserve">(2015) </w:t>
      </w:r>
      <w:r w:rsidRPr="005F2036">
        <w:rPr>
          <w:rFonts w:eastAsiaTheme="minorHAnsi"/>
        </w:rPr>
        <w:t xml:space="preserve">review focuses specifically on simulation-based strategies. </w:t>
      </w:r>
      <w:r w:rsidR="005F2036">
        <w:rPr>
          <w:rFonts w:eastAsiaTheme="minorHAnsi"/>
        </w:rPr>
        <w:t xml:space="preserve"> </w:t>
      </w:r>
      <w:r w:rsidR="00A31CA8">
        <w:rPr>
          <w:rFonts w:eastAsiaTheme="minorHAnsi"/>
        </w:rPr>
        <w:t>Weekly reflection essays about internship experiences and role play exercises can both be tools for enhancing perspective-taking abilities.  Because both are part of this class, I point out that students may be experiencing enhanced empathy over the course of the semester.</w:t>
      </w:r>
    </w:p>
    <w:p w14:paraId="1F219476" w14:textId="153B5322" w:rsidR="0048782A" w:rsidRPr="005F2036" w:rsidRDefault="00934C32" w:rsidP="005F2036">
      <w:pPr>
        <w:ind w:firstLine="720"/>
        <w:rPr>
          <w:rFonts w:eastAsiaTheme="minorHAnsi"/>
        </w:rPr>
      </w:pPr>
      <w:r w:rsidRPr="005F2036">
        <w:rPr>
          <w:rFonts w:eastAsiaTheme="minorHAnsi"/>
        </w:rPr>
        <w:t>In addition, this is an appropriate time to note the challenge of being empathic to others when our own stress levels feel impossibly high</w:t>
      </w:r>
      <w:r w:rsidR="00A31CA8">
        <w:rPr>
          <w:rFonts w:eastAsiaTheme="minorHAnsi"/>
        </w:rPr>
        <w:t xml:space="preserve">.  I make this point in future classes as well, particularly in discussing mindfulness as a means of stress reduction. </w:t>
      </w:r>
      <w:r w:rsidRPr="005F2036">
        <w:rPr>
          <w:rFonts w:eastAsiaTheme="minorHAnsi"/>
        </w:rPr>
        <w:t xml:space="preserve"> </w:t>
      </w:r>
    </w:p>
    <w:p w14:paraId="66492810" w14:textId="77777777" w:rsidR="00B971C1" w:rsidRDefault="00B971C1" w:rsidP="00E973CC">
      <w:pPr>
        <w:rPr>
          <w:bCs/>
          <w:szCs w:val="24"/>
        </w:rPr>
      </w:pPr>
    </w:p>
    <w:p w14:paraId="1F92ECAB" w14:textId="10B97972" w:rsidR="00E973CC" w:rsidRPr="005F020E" w:rsidRDefault="005F2036" w:rsidP="00E973CC">
      <w:pPr>
        <w:rPr>
          <w:b/>
          <w:szCs w:val="24"/>
        </w:rPr>
      </w:pPr>
      <w:r>
        <w:rPr>
          <w:b/>
          <w:szCs w:val="24"/>
        </w:rPr>
        <w:t>Types of E</w:t>
      </w:r>
      <w:r w:rsidR="00E973CC" w:rsidRPr="005F020E">
        <w:rPr>
          <w:b/>
          <w:szCs w:val="24"/>
        </w:rPr>
        <w:t>mpathy</w:t>
      </w:r>
      <w:r w:rsidR="00A31CA8">
        <w:rPr>
          <w:b/>
          <w:szCs w:val="24"/>
        </w:rPr>
        <w:t xml:space="preserve"> </w:t>
      </w:r>
      <w:r w:rsidR="00A31CA8" w:rsidRPr="00A31CA8">
        <w:rPr>
          <w:b/>
          <w:i/>
          <w:szCs w:val="24"/>
        </w:rPr>
        <w:t>(Student Handout Point 2)</w:t>
      </w:r>
    </w:p>
    <w:p w14:paraId="628E2373" w14:textId="6FF75DD3" w:rsidR="00934C32" w:rsidRPr="005F2036" w:rsidRDefault="00A31CA8" w:rsidP="00C40B97">
      <w:pPr>
        <w:pStyle w:val="ListParagraph"/>
        <w:numPr>
          <w:ilvl w:val="0"/>
          <w:numId w:val="10"/>
        </w:numPr>
        <w:rPr>
          <w:szCs w:val="24"/>
        </w:rPr>
      </w:pPr>
      <w:r>
        <w:rPr>
          <w:szCs w:val="24"/>
        </w:rPr>
        <w:t>The table of empathy types included in the student handout</w:t>
      </w:r>
      <w:r w:rsidR="00934C32">
        <w:rPr>
          <w:szCs w:val="24"/>
        </w:rPr>
        <w:t xml:space="preserve"> is derived from Elliot</w:t>
      </w:r>
      <w:r w:rsidR="007B34FB">
        <w:rPr>
          <w:szCs w:val="24"/>
        </w:rPr>
        <w:t>t</w:t>
      </w:r>
      <w:r w:rsidR="00246165">
        <w:rPr>
          <w:szCs w:val="24"/>
        </w:rPr>
        <w:t>,</w:t>
      </w:r>
      <w:r w:rsidR="00246165" w:rsidRPr="00246165">
        <w:t xml:space="preserve"> </w:t>
      </w:r>
      <w:r w:rsidR="007B34FB">
        <w:t>Bohart, Watson, and</w:t>
      </w:r>
      <w:r w:rsidR="00246165">
        <w:t xml:space="preserve"> Greenberg</w:t>
      </w:r>
      <w:r w:rsidR="00934C32">
        <w:rPr>
          <w:szCs w:val="24"/>
        </w:rPr>
        <w:t xml:space="preserve">’s </w:t>
      </w:r>
      <w:r w:rsidR="00C517FC">
        <w:rPr>
          <w:szCs w:val="24"/>
        </w:rPr>
        <w:t xml:space="preserve">(2011) </w:t>
      </w:r>
      <w:r w:rsidR="00934C32">
        <w:rPr>
          <w:szCs w:val="24"/>
        </w:rPr>
        <w:t xml:space="preserve">evidence-based literature review of empathy as well as the </w:t>
      </w:r>
      <w:r w:rsidR="00C517FC">
        <w:rPr>
          <w:szCs w:val="24"/>
        </w:rPr>
        <w:t xml:space="preserve">ideas described by </w:t>
      </w:r>
      <w:r w:rsidR="00C517FC">
        <w:t>Neukrug</w:t>
      </w:r>
      <w:r w:rsidR="007B34FB">
        <w:t>, Bayne, Dean-Nganga, and</w:t>
      </w:r>
      <w:r w:rsidR="006B45C7" w:rsidRPr="0011735C">
        <w:t xml:space="preserve"> Pusateri</w:t>
      </w:r>
      <w:r w:rsidR="00C517FC">
        <w:t xml:space="preserve"> (2013) in their article on creative approaches to expressing empathy. </w:t>
      </w:r>
      <w:r w:rsidR="007B34FB">
        <w:t xml:space="preserve"> </w:t>
      </w:r>
      <w:r w:rsidR="00C517FC">
        <w:t>Each provides additional examples.</w:t>
      </w:r>
    </w:p>
    <w:p w14:paraId="463D69FE" w14:textId="77777777" w:rsidR="005F2036" w:rsidRPr="00934C32" w:rsidRDefault="005F2036" w:rsidP="005F2036">
      <w:pPr>
        <w:pStyle w:val="ListParagraph"/>
        <w:rPr>
          <w:szCs w:val="24"/>
        </w:rPr>
      </w:pPr>
    </w:p>
    <w:p w14:paraId="01F2EFFD" w14:textId="5793DA07" w:rsidR="00E973CC" w:rsidRDefault="00713655" w:rsidP="00C40B97">
      <w:pPr>
        <w:pStyle w:val="ListParagraph"/>
        <w:numPr>
          <w:ilvl w:val="0"/>
          <w:numId w:val="10"/>
        </w:numPr>
        <w:rPr>
          <w:szCs w:val="24"/>
        </w:rPr>
      </w:pPr>
      <w:r>
        <w:rPr>
          <w:szCs w:val="24"/>
        </w:rPr>
        <w:t xml:space="preserve">In reviewing this list with students, I emphasize that I do not expect students to master all types of empathy.  The point of the chart is to illustrate the variety of ways in which empathy can be expressed. </w:t>
      </w:r>
    </w:p>
    <w:p w14:paraId="5FED5E07" w14:textId="77777777" w:rsidR="00C517FC" w:rsidRPr="005F020E" w:rsidRDefault="00C517FC" w:rsidP="00C517FC">
      <w:pPr>
        <w:pStyle w:val="ListParagraph"/>
        <w:rPr>
          <w:szCs w:val="24"/>
        </w:rPr>
      </w:pPr>
    </w:p>
    <w:p w14:paraId="19B0DF32" w14:textId="46C393D0" w:rsidR="00A31CA8" w:rsidRPr="005F020E" w:rsidRDefault="006B45C7" w:rsidP="00A31CA8">
      <w:pPr>
        <w:rPr>
          <w:b/>
          <w:szCs w:val="24"/>
        </w:rPr>
      </w:pPr>
      <w:r>
        <w:rPr>
          <w:b/>
          <w:szCs w:val="24"/>
        </w:rPr>
        <w:t>Noting and Reflecting F</w:t>
      </w:r>
      <w:r w:rsidR="00E973CC" w:rsidRPr="005F020E">
        <w:rPr>
          <w:b/>
          <w:szCs w:val="24"/>
        </w:rPr>
        <w:t>eelings</w:t>
      </w:r>
      <w:r w:rsidR="00A31CA8">
        <w:rPr>
          <w:b/>
          <w:szCs w:val="24"/>
        </w:rPr>
        <w:t xml:space="preserve"> </w:t>
      </w:r>
      <w:r w:rsidR="00A31CA8" w:rsidRPr="00A31CA8">
        <w:rPr>
          <w:b/>
          <w:i/>
          <w:szCs w:val="24"/>
        </w:rPr>
        <w:t>(Student Handout Point</w:t>
      </w:r>
      <w:r w:rsidR="00DA6415">
        <w:rPr>
          <w:b/>
          <w:i/>
          <w:szCs w:val="24"/>
        </w:rPr>
        <w:t>s</w:t>
      </w:r>
      <w:r w:rsidR="00A31CA8" w:rsidRPr="00A31CA8">
        <w:rPr>
          <w:b/>
          <w:i/>
          <w:szCs w:val="24"/>
        </w:rPr>
        <w:t xml:space="preserve"> </w:t>
      </w:r>
      <w:r w:rsidR="00A31CA8">
        <w:rPr>
          <w:b/>
          <w:i/>
          <w:szCs w:val="24"/>
        </w:rPr>
        <w:t>3</w:t>
      </w:r>
      <w:r w:rsidR="00DA6415">
        <w:rPr>
          <w:b/>
          <w:i/>
          <w:szCs w:val="24"/>
        </w:rPr>
        <w:t>-5</w:t>
      </w:r>
      <w:r w:rsidR="00A31CA8" w:rsidRPr="00A31CA8">
        <w:rPr>
          <w:b/>
          <w:i/>
          <w:szCs w:val="24"/>
        </w:rPr>
        <w:t>)</w:t>
      </w:r>
    </w:p>
    <w:p w14:paraId="56A07C27" w14:textId="15D720B6" w:rsidR="00E973CC" w:rsidRDefault="00C517FC" w:rsidP="00A31CA8">
      <w:pPr>
        <w:ind w:firstLine="630"/>
        <w:rPr>
          <w:szCs w:val="24"/>
        </w:rPr>
      </w:pPr>
      <w:r w:rsidRPr="005572FD">
        <w:rPr>
          <w:b/>
          <w:szCs w:val="24"/>
        </w:rPr>
        <w:t>Describe and model</w:t>
      </w:r>
      <w:r w:rsidR="005572FD" w:rsidRPr="005572FD">
        <w:rPr>
          <w:b/>
          <w:szCs w:val="24"/>
        </w:rPr>
        <w:t xml:space="preserve"> </w:t>
      </w:r>
      <w:r w:rsidR="006B45C7">
        <w:rPr>
          <w:b/>
          <w:szCs w:val="24"/>
        </w:rPr>
        <w:t xml:space="preserve">the </w:t>
      </w:r>
      <w:r w:rsidR="005572FD" w:rsidRPr="005572FD">
        <w:rPr>
          <w:b/>
          <w:szCs w:val="24"/>
        </w:rPr>
        <w:t>skill.</w:t>
      </w:r>
      <w:r w:rsidR="00A31CA8">
        <w:rPr>
          <w:b/>
          <w:szCs w:val="24"/>
        </w:rPr>
        <w:t xml:space="preserve">  </w:t>
      </w:r>
      <w:r w:rsidRPr="00C24525">
        <w:rPr>
          <w:szCs w:val="24"/>
        </w:rPr>
        <w:t xml:space="preserve">After working through the example on the handout, I </w:t>
      </w:r>
      <w:r w:rsidR="005572FD" w:rsidRPr="00C24525">
        <w:rPr>
          <w:szCs w:val="24"/>
        </w:rPr>
        <w:t xml:space="preserve">give other examples of feeling reflections, striving to phrase each one differently in the effort to keep the skill from taking on a formulaic quality. </w:t>
      </w:r>
      <w:r w:rsidR="006B45C7">
        <w:rPr>
          <w:szCs w:val="24"/>
        </w:rPr>
        <w:t xml:space="preserve"> </w:t>
      </w:r>
      <w:r w:rsidR="005572FD" w:rsidRPr="00C24525">
        <w:rPr>
          <w:szCs w:val="24"/>
        </w:rPr>
        <w:t xml:space="preserve">Introducing Carl Rogers’s (1986) ambivalence about the term, “reflection of feeling,” as well as his fear that the skill was taking on a “wooden </w:t>
      </w:r>
      <w:r w:rsidR="005572FD" w:rsidRPr="00C24525">
        <w:rPr>
          <w:szCs w:val="24"/>
        </w:rPr>
        <w:lastRenderedPageBreak/>
        <w:t>quality,” is another way I try to head off the stereotypic</w:t>
      </w:r>
      <w:r w:rsidR="008250D1">
        <w:rPr>
          <w:szCs w:val="24"/>
        </w:rPr>
        <w:t xml:space="preserve"> reflection</w:t>
      </w:r>
      <w:r w:rsidR="005572FD" w:rsidRPr="00C24525">
        <w:rPr>
          <w:szCs w:val="24"/>
        </w:rPr>
        <w:t>, “Sounds like you’re feeling sad.”</w:t>
      </w:r>
    </w:p>
    <w:p w14:paraId="03A7F064" w14:textId="77777777" w:rsidR="006B45C7" w:rsidRPr="00C24525" w:rsidRDefault="006B45C7" w:rsidP="006B45C7">
      <w:pPr>
        <w:pStyle w:val="ListParagraph"/>
        <w:rPr>
          <w:szCs w:val="24"/>
        </w:rPr>
      </w:pPr>
    </w:p>
    <w:p w14:paraId="65C7C38D" w14:textId="767E7D47" w:rsidR="005572FD" w:rsidRPr="00A31CA8" w:rsidRDefault="005572FD" w:rsidP="00A31CA8">
      <w:pPr>
        <w:ind w:firstLine="630"/>
        <w:rPr>
          <w:szCs w:val="24"/>
        </w:rPr>
      </w:pPr>
      <w:r w:rsidRPr="00A31CA8">
        <w:rPr>
          <w:szCs w:val="24"/>
        </w:rPr>
        <w:t>To be sure students understand the difference</w:t>
      </w:r>
      <w:r w:rsidR="00A31CA8">
        <w:rPr>
          <w:szCs w:val="24"/>
        </w:rPr>
        <w:t xml:space="preserve"> between reflecting content and reflecting feelings</w:t>
      </w:r>
      <w:r w:rsidRPr="00A31CA8">
        <w:rPr>
          <w:szCs w:val="24"/>
        </w:rPr>
        <w:t xml:space="preserve">, you can read aloud from a prepared list of both and ask them to identify which is which. </w:t>
      </w:r>
      <w:r w:rsidR="006B45C7" w:rsidRPr="00A31CA8">
        <w:rPr>
          <w:szCs w:val="24"/>
        </w:rPr>
        <w:t xml:space="preserve"> </w:t>
      </w:r>
      <w:r w:rsidR="00A31CA8">
        <w:rPr>
          <w:szCs w:val="24"/>
        </w:rPr>
        <w:t>Try to create</w:t>
      </w:r>
      <w:r w:rsidRPr="00A31CA8">
        <w:rPr>
          <w:szCs w:val="24"/>
        </w:rPr>
        <w:t xml:space="preserve"> some examples that are ambiguous (e.g., </w:t>
      </w:r>
      <w:r w:rsidR="00BB604D" w:rsidRPr="00A31CA8">
        <w:rPr>
          <w:szCs w:val="24"/>
        </w:rPr>
        <w:t>“You have a huge workload in front of you tonight – more than you can handle.”</w:t>
      </w:r>
      <w:r w:rsidR="006B45C7" w:rsidRPr="00A31CA8">
        <w:rPr>
          <w:szCs w:val="24"/>
        </w:rPr>
        <w:t xml:space="preserve"> </w:t>
      </w:r>
      <w:r w:rsidR="00BB604D" w:rsidRPr="00A31CA8">
        <w:rPr>
          <w:szCs w:val="24"/>
        </w:rPr>
        <w:t xml:space="preserve"> Or</w:t>
      </w:r>
      <w:r w:rsidR="00A31DFD" w:rsidRPr="00A31CA8">
        <w:rPr>
          <w:szCs w:val="24"/>
        </w:rPr>
        <w:t>,</w:t>
      </w:r>
      <w:r w:rsidR="00BB604D" w:rsidRPr="00A31CA8">
        <w:rPr>
          <w:szCs w:val="24"/>
        </w:rPr>
        <w:t xml:space="preserve"> “You feel that your professor is unfair.”), which will allow you to show that they often overlap. </w:t>
      </w:r>
      <w:r w:rsidR="006B45C7" w:rsidRPr="00A31CA8">
        <w:rPr>
          <w:szCs w:val="24"/>
        </w:rPr>
        <w:t xml:space="preserve"> </w:t>
      </w:r>
      <w:r w:rsidR="00BB604D" w:rsidRPr="00A31CA8">
        <w:rPr>
          <w:szCs w:val="24"/>
        </w:rPr>
        <w:t xml:space="preserve">You can then consider when and why one might be preferable to the other. </w:t>
      </w:r>
      <w:r w:rsidR="006B45C7" w:rsidRPr="00A31CA8">
        <w:rPr>
          <w:szCs w:val="24"/>
        </w:rPr>
        <w:t xml:space="preserve"> </w:t>
      </w:r>
      <w:r w:rsidR="00BB604D" w:rsidRPr="00A31CA8">
        <w:rPr>
          <w:szCs w:val="24"/>
        </w:rPr>
        <w:t>(I view the phrase “feel</w:t>
      </w:r>
      <w:r w:rsidR="00BB604D" w:rsidRPr="00A31CA8">
        <w:rPr>
          <w:i/>
          <w:szCs w:val="24"/>
        </w:rPr>
        <w:t xml:space="preserve"> that</w:t>
      </w:r>
      <w:r w:rsidR="00A31CA8">
        <w:rPr>
          <w:szCs w:val="24"/>
        </w:rPr>
        <w:t>” as more of a cognitive belief than an emotion, and consequently I would</w:t>
      </w:r>
      <w:r w:rsidR="007B34FB">
        <w:rPr>
          <w:szCs w:val="24"/>
        </w:rPr>
        <w:t xml:space="preserve"> label</w:t>
      </w:r>
      <w:r w:rsidR="00A31CA8">
        <w:rPr>
          <w:szCs w:val="24"/>
        </w:rPr>
        <w:t xml:space="preserve"> the second example </w:t>
      </w:r>
      <w:r w:rsidR="00BB604D" w:rsidRPr="00A31CA8">
        <w:rPr>
          <w:szCs w:val="24"/>
        </w:rPr>
        <w:t>a paraphrase.)</w:t>
      </w:r>
    </w:p>
    <w:p w14:paraId="39755F7F" w14:textId="77777777" w:rsidR="006B45C7" w:rsidRPr="00C24525" w:rsidRDefault="006B45C7" w:rsidP="006B45C7">
      <w:pPr>
        <w:pStyle w:val="ListParagraph"/>
        <w:rPr>
          <w:szCs w:val="24"/>
        </w:rPr>
      </w:pPr>
    </w:p>
    <w:p w14:paraId="3BA5DAD4" w14:textId="6C69CE73" w:rsidR="00BB604D" w:rsidRPr="00DA6415" w:rsidRDefault="00DA6415" w:rsidP="00DA6415">
      <w:pPr>
        <w:ind w:firstLine="630"/>
        <w:rPr>
          <w:szCs w:val="24"/>
        </w:rPr>
      </w:pPr>
      <w:r w:rsidRPr="00DA6415">
        <w:rPr>
          <w:b/>
          <w:szCs w:val="24"/>
        </w:rPr>
        <w:t>Video clips.</w:t>
      </w:r>
      <w:r>
        <w:rPr>
          <w:szCs w:val="24"/>
        </w:rPr>
        <w:t xml:space="preserve"> </w:t>
      </w:r>
      <w:r w:rsidR="00BB604D" w:rsidRPr="00DA6415">
        <w:rPr>
          <w:szCs w:val="24"/>
        </w:rPr>
        <w:t xml:space="preserve"> As with </w:t>
      </w:r>
      <w:r w:rsidR="00A31DFD" w:rsidRPr="00DA6415">
        <w:rPr>
          <w:szCs w:val="24"/>
        </w:rPr>
        <w:t xml:space="preserve">teaching the </w:t>
      </w:r>
      <w:r w:rsidR="00BB604D" w:rsidRPr="00DA6415">
        <w:rPr>
          <w:szCs w:val="24"/>
        </w:rPr>
        <w:t>paraphrasing</w:t>
      </w:r>
      <w:r w:rsidR="00A31DFD" w:rsidRPr="00DA6415">
        <w:rPr>
          <w:szCs w:val="24"/>
        </w:rPr>
        <w:t xml:space="preserve"> skill</w:t>
      </w:r>
      <w:r w:rsidR="00BB604D" w:rsidRPr="00DA6415">
        <w:rPr>
          <w:szCs w:val="24"/>
        </w:rPr>
        <w:t xml:space="preserve">, selecting a passage from a video during which a therapist or medical professional exhibits empathy is helpful to students. </w:t>
      </w:r>
      <w:r w:rsidR="006B45C7" w:rsidRPr="00DA6415">
        <w:rPr>
          <w:szCs w:val="24"/>
        </w:rPr>
        <w:t xml:space="preserve"> </w:t>
      </w:r>
      <w:r w:rsidR="00BB604D" w:rsidRPr="00DA6415">
        <w:rPr>
          <w:szCs w:val="24"/>
        </w:rPr>
        <w:t xml:space="preserve">Ask students to jot down any nonverbal behavior or verbal statement they believe the client/patient would perceive as empathic. </w:t>
      </w:r>
      <w:r w:rsidR="006B45C7" w:rsidRPr="00DA6415">
        <w:rPr>
          <w:szCs w:val="24"/>
        </w:rPr>
        <w:t xml:space="preserve"> </w:t>
      </w:r>
      <w:r w:rsidR="00BB604D" w:rsidRPr="00DA6415">
        <w:rPr>
          <w:szCs w:val="24"/>
        </w:rPr>
        <w:t xml:space="preserve">Then review </w:t>
      </w:r>
      <w:r w:rsidR="00A31DFD" w:rsidRPr="00DA6415">
        <w:rPr>
          <w:szCs w:val="24"/>
        </w:rPr>
        <w:t xml:space="preserve">their suggestions </w:t>
      </w:r>
      <w:r w:rsidR="00BB604D" w:rsidRPr="00DA6415">
        <w:rPr>
          <w:szCs w:val="24"/>
        </w:rPr>
        <w:t>as a group.</w:t>
      </w:r>
    </w:p>
    <w:p w14:paraId="3B34F328" w14:textId="77777777" w:rsidR="006B45C7" w:rsidRDefault="006B45C7" w:rsidP="006B45C7">
      <w:pPr>
        <w:pStyle w:val="ListParagraph"/>
        <w:rPr>
          <w:szCs w:val="24"/>
        </w:rPr>
      </w:pPr>
    </w:p>
    <w:p w14:paraId="64C8D25A" w14:textId="1CF74144" w:rsidR="00C24525" w:rsidRPr="00DA6415" w:rsidRDefault="00237693" w:rsidP="00DA6415">
      <w:pPr>
        <w:ind w:firstLine="630"/>
        <w:rPr>
          <w:szCs w:val="24"/>
        </w:rPr>
      </w:pPr>
      <w:r w:rsidRPr="00DA6415">
        <w:rPr>
          <w:b/>
          <w:szCs w:val="24"/>
        </w:rPr>
        <w:t>Reflection and pairs practice</w:t>
      </w:r>
      <w:r w:rsidR="00DA6415">
        <w:rPr>
          <w:b/>
          <w:szCs w:val="24"/>
        </w:rPr>
        <w:t>.</w:t>
      </w:r>
      <w:r w:rsidRPr="00DA6415">
        <w:rPr>
          <w:szCs w:val="24"/>
        </w:rPr>
        <w:t xml:space="preserve"> </w:t>
      </w:r>
      <w:r w:rsidR="00DA6415">
        <w:rPr>
          <w:szCs w:val="24"/>
        </w:rPr>
        <w:t xml:space="preserve"> </w:t>
      </w:r>
      <w:r w:rsidRPr="00DA6415">
        <w:rPr>
          <w:szCs w:val="24"/>
        </w:rPr>
        <w:t xml:space="preserve">I ask students to write </w:t>
      </w:r>
      <w:r w:rsidR="007B34FB">
        <w:rPr>
          <w:szCs w:val="24"/>
        </w:rPr>
        <w:t>for up to 5 min</w:t>
      </w:r>
      <w:r w:rsidR="00282ADA" w:rsidRPr="00DA6415">
        <w:rPr>
          <w:szCs w:val="24"/>
        </w:rPr>
        <w:t xml:space="preserve"> </w:t>
      </w:r>
      <w:r w:rsidRPr="00DA6415">
        <w:rPr>
          <w:szCs w:val="24"/>
        </w:rPr>
        <w:t>about an experience of homesickness that they remember.</w:t>
      </w:r>
      <w:r w:rsidR="006B45C7" w:rsidRPr="00DA6415">
        <w:rPr>
          <w:szCs w:val="24"/>
        </w:rPr>
        <w:t xml:space="preserve"> </w:t>
      </w:r>
      <w:r w:rsidRPr="00DA6415">
        <w:rPr>
          <w:szCs w:val="24"/>
        </w:rPr>
        <w:t xml:space="preserve"> I then ask them to share this experience</w:t>
      </w:r>
      <w:r w:rsidR="00282ADA" w:rsidRPr="00DA6415">
        <w:rPr>
          <w:szCs w:val="24"/>
        </w:rPr>
        <w:t>,</w:t>
      </w:r>
      <w:r w:rsidRPr="00DA6415">
        <w:rPr>
          <w:szCs w:val="24"/>
        </w:rPr>
        <w:t xml:space="preserve"> to the extent that they are comfortable doing so, </w:t>
      </w:r>
      <w:r w:rsidR="00282ADA" w:rsidRPr="00DA6415">
        <w:rPr>
          <w:szCs w:val="24"/>
        </w:rPr>
        <w:t xml:space="preserve">with a partner </w:t>
      </w:r>
      <w:r w:rsidRPr="00DA6415">
        <w:rPr>
          <w:szCs w:val="24"/>
        </w:rPr>
        <w:t xml:space="preserve">whose job it is to respond with empathy on at least </w:t>
      </w:r>
      <w:r w:rsidR="007B34FB">
        <w:rPr>
          <w:szCs w:val="24"/>
        </w:rPr>
        <w:t>one occasion during a 2-3 min</w:t>
      </w:r>
      <w:r w:rsidRPr="00DA6415">
        <w:rPr>
          <w:szCs w:val="24"/>
        </w:rPr>
        <w:t xml:space="preserve"> interaction. </w:t>
      </w:r>
      <w:r w:rsidR="006B45C7" w:rsidRPr="00DA6415">
        <w:rPr>
          <w:szCs w:val="24"/>
        </w:rPr>
        <w:t xml:space="preserve"> </w:t>
      </w:r>
      <w:r w:rsidRPr="00DA6415">
        <w:rPr>
          <w:szCs w:val="24"/>
        </w:rPr>
        <w:t xml:space="preserve">As with all exercises of this type, I carefully time the interaction period so that students all finish at the same time. </w:t>
      </w:r>
      <w:r w:rsidR="006B45C7" w:rsidRPr="00DA6415">
        <w:rPr>
          <w:szCs w:val="24"/>
        </w:rPr>
        <w:t xml:space="preserve"> </w:t>
      </w:r>
      <w:r w:rsidRPr="00DA6415">
        <w:rPr>
          <w:szCs w:val="24"/>
        </w:rPr>
        <w:t>The partners then switch roles so that both have the opportunity to role play homesickness as well as to be empathic.</w:t>
      </w:r>
      <w:r w:rsidR="006B45C7" w:rsidRPr="00DA6415">
        <w:rPr>
          <w:szCs w:val="24"/>
        </w:rPr>
        <w:t xml:space="preserve"> </w:t>
      </w:r>
      <w:r w:rsidRPr="00DA6415">
        <w:rPr>
          <w:szCs w:val="24"/>
        </w:rPr>
        <w:t xml:space="preserve"> I don’t hover during the role playing because students’ evaluation anxiety tends to be very high at this stage of practice.</w:t>
      </w:r>
    </w:p>
    <w:p w14:paraId="57A80D31" w14:textId="77777777" w:rsidR="006B45C7" w:rsidRPr="006B45C7" w:rsidRDefault="006B45C7" w:rsidP="006B45C7">
      <w:pPr>
        <w:pStyle w:val="ListParagraph"/>
        <w:rPr>
          <w:szCs w:val="24"/>
        </w:rPr>
      </w:pPr>
    </w:p>
    <w:p w14:paraId="073AB0A6" w14:textId="0DCC22D4" w:rsidR="00237693" w:rsidRPr="00DA6415" w:rsidRDefault="00237693" w:rsidP="00DA6415">
      <w:pPr>
        <w:pStyle w:val="ListParagraph"/>
        <w:numPr>
          <w:ilvl w:val="0"/>
          <w:numId w:val="45"/>
        </w:numPr>
        <w:rPr>
          <w:szCs w:val="24"/>
        </w:rPr>
      </w:pPr>
      <w:r w:rsidRPr="00DA6415">
        <w:rPr>
          <w:szCs w:val="24"/>
        </w:rPr>
        <w:t xml:space="preserve">In discussing the exercise afterward, I ask students why </w:t>
      </w:r>
      <w:r w:rsidR="00DA6415">
        <w:rPr>
          <w:szCs w:val="24"/>
        </w:rPr>
        <w:t xml:space="preserve">they think </w:t>
      </w:r>
      <w:r w:rsidRPr="00DA6415">
        <w:rPr>
          <w:szCs w:val="24"/>
        </w:rPr>
        <w:t>I asked them to write about the experience first.</w:t>
      </w:r>
      <w:r w:rsidR="006B45C7" w:rsidRPr="00DA6415">
        <w:rPr>
          <w:szCs w:val="24"/>
        </w:rPr>
        <w:t xml:space="preserve"> </w:t>
      </w:r>
      <w:r w:rsidRPr="00DA6415">
        <w:rPr>
          <w:szCs w:val="24"/>
        </w:rPr>
        <w:t xml:space="preserve"> Most will recogniz</w:t>
      </w:r>
      <w:r w:rsidR="00365427" w:rsidRPr="00DA6415">
        <w:rPr>
          <w:szCs w:val="24"/>
        </w:rPr>
        <w:t>e, based on our earlier conversation</w:t>
      </w:r>
      <w:r w:rsidRPr="00DA6415">
        <w:rPr>
          <w:szCs w:val="24"/>
        </w:rPr>
        <w:t xml:space="preserve">, that I was hoping to help them remember the pain of homesickness in the effort to facilitate their empathy with a partner. </w:t>
      </w:r>
      <w:r w:rsidR="006B45C7" w:rsidRPr="00DA6415">
        <w:rPr>
          <w:szCs w:val="24"/>
        </w:rPr>
        <w:t xml:space="preserve"> </w:t>
      </w:r>
      <w:r w:rsidRPr="00DA6415">
        <w:rPr>
          <w:szCs w:val="24"/>
        </w:rPr>
        <w:t>(I use the example of homesickness because it’s common and transient</w:t>
      </w:r>
      <w:r w:rsidR="00DA6415">
        <w:rPr>
          <w:szCs w:val="24"/>
        </w:rPr>
        <w:t xml:space="preserve">. While those qualities may make understanding easier, they can also lead to a “Oh, </w:t>
      </w:r>
      <w:r w:rsidR="004E47C2">
        <w:rPr>
          <w:szCs w:val="24"/>
        </w:rPr>
        <w:t>that’s not a big deal</w:t>
      </w:r>
      <w:r w:rsidR="00DA6415">
        <w:rPr>
          <w:szCs w:val="24"/>
        </w:rPr>
        <w:t>; it happens to everyone” response in students.</w:t>
      </w:r>
      <w:r w:rsidR="004E47C2">
        <w:rPr>
          <w:szCs w:val="24"/>
        </w:rPr>
        <w:t>)</w:t>
      </w:r>
    </w:p>
    <w:p w14:paraId="4BE536BF" w14:textId="77777777" w:rsidR="00336735" w:rsidRDefault="00336735" w:rsidP="00336735">
      <w:pPr>
        <w:pStyle w:val="ListParagraph"/>
        <w:ind w:left="1440"/>
        <w:rPr>
          <w:szCs w:val="24"/>
        </w:rPr>
      </w:pPr>
    </w:p>
    <w:p w14:paraId="71977DA2" w14:textId="19EB3BCF" w:rsidR="00B44590" w:rsidRPr="00DA6415" w:rsidRDefault="00B44590" w:rsidP="00DA6415">
      <w:pPr>
        <w:pStyle w:val="ListParagraph"/>
        <w:numPr>
          <w:ilvl w:val="0"/>
          <w:numId w:val="45"/>
        </w:numPr>
        <w:rPr>
          <w:szCs w:val="24"/>
        </w:rPr>
      </w:pPr>
      <w:r w:rsidRPr="00DA6415">
        <w:rPr>
          <w:szCs w:val="24"/>
        </w:rPr>
        <w:t>I then discuss challenges/roadblocks and ask students to consider which, if any, they might have experienced during the brief exercise.</w:t>
      </w:r>
      <w:r w:rsidR="004E47C2">
        <w:rPr>
          <w:szCs w:val="24"/>
        </w:rPr>
        <w:t xml:space="preserve">  Talk time ratio, </w:t>
      </w:r>
      <w:r w:rsidR="007B34FB">
        <w:rPr>
          <w:szCs w:val="24"/>
        </w:rPr>
        <w:t xml:space="preserve">which is </w:t>
      </w:r>
      <w:r w:rsidR="004E47C2">
        <w:rPr>
          <w:szCs w:val="24"/>
        </w:rPr>
        <w:t>the relative am</w:t>
      </w:r>
      <w:r w:rsidR="007B34FB">
        <w:rPr>
          <w:szCs w:val="24"/>
        </w:rPr>
        <w:t>ount of speech from a helper versus</w:t>
      </w:r>
      <w:r w:rsidR="004E47C2">
        <w:rPr>
          <w:szCs w:val="24"/>
        </w:rPr>
        <w:t xml:space="preserve"> from the speaker, can be considered here.  </w:t>
      </w:r>
      <w:r w:rsidR="007B34FB">
        <w:rPr>
          <w:szCs w:val="24"/>
        </w:rPr>
        <w:t>Although</w:t>
      </w:r>
      <w:r w:rsidR="004E47C2">
        <w:rPr>
          <w:szCs w:val="24"/>
        </w:rPr>
        <w:t xml:space="preserve"> appropriate talk time will differ across settings (health professionals and therapists likely have varying perspectives on effective ratios), suggesting a ratio to aim for can provide structure </w:t>
      </w:r>
      <w:r w:rsidR="006A6840">
        <w:rPr>
          <w:szCs w:val="24"/>
        </w:rPr>
        <w:t xml:space="preserve">that </w:t>
      </w:r>
      <w:r w:rsidR="004E47C2">
        <w:rPr>
          <w:szCs w:val="24"/>
        </w:rPr>
        <w:t>students appreciate (e.g., 70-90% talking by speaker, 10-30% talking by helper).</w:t>
      </w:r>
    </w:p>
    <w:p w14:paraId="5BBBABEE" w14:textId="77777777" w:rsidR="00E973CC" w:rsidRPr="005F020E" w:rsidRDefault="00E973CC" w:rsidP="00E973CC">
      <w:pPr>
        <w:ind w:left="360"/>
        <w:rPr>
          <w:szCs w:val="24"/>
        </w:rPr>
      </w:pPr>
    </w:p>
    <w:p w14:paraId="6C79E969" w14:textId="743DE574" w:rsidR="003F5DCF" w:rsidRPr="00B44590" w:rsidRDefault="00365427" w:rsidP="004E47C2">
      <w:pPr>
        <w:rPr>
          <w:b/>
          <w:szCs w:val="24"/>
        </w:rPr>
      </w:pPr>
      <w:r>
        <w:rPr>
          <w:b/>
          <w:szCs w:val="24"/>
        </w:rPr>
        <w:t>E</w:t>
      </w:r>
      <w:r w:rsidR="007A3B3A">
        <w:rPr>
          <w:b/>
          <w:szCs w:val="24"/>
        </w:rPr>
        <w:t xml:space="preserve">mpathy and </w:t>
      </w:r>
      <w:r w:rsidR="004E47C2">
        <w:rPr>
          <w:b/>
          <w:szCs w:val="24"/>
        </w:rPr>
        <w:t>C</w:t>
      </w:r>
      <w:r w:rsidR="007A3B3A">
        <w:rPr>
          <w:b/>
          <w:szCs w:val="24"/>
        </w:rPr>
        <w:t>ultural</w:t>
      </w:r>
      <w:r w:rsidR="004E47C2">
        <w:rPr>
          <w:b/>
          <w:szCs w:val="24"/>
        </w:rPr>
        <w:t xml:space="preserve"> I</w:t>
      </w:r>
      <w:r w:rsidR="007A3B3A">
        <w:rPr>
          <w:b/>
          <w:szCs w:val="24"/>
        </w:rPr>
        <w:t>ssues</w:t>
      </w:r>
    </w:p>
    <w:p w14:paraId="5C7D5DE1" w14:textId="096EA1B2" w:rsidR="007A3B3A" w:rsidRDefault="007A3B3A" w:rsidP="00C40B97">
      <w:pPr>
        <w:pStyle w:val="ListParagraph"/>
        <w:numPr>
          <w:ilvl w:val="0"/>
          <w:numId w:val="13"/>
        </w:numPr>
        <w:rPr>
          <w:szCs w:val="24"/>
        </w:rPr>
      </w:pPr>
      <w:r w:rsidRPr="00F522AF">
        <w:rPr>
          <w:szCs w:val="24"/>
        </w:rPr>
        <w:t xml:space="preserve">Discussion of the qualities required to be truly empathic with another individual’s point of view can be enlightening. </w:t>
      </w:r>
      <w:r w:rsidR="006B45C7">
        <w:rPr>
          <w:szCs w:val="24"/>
        </w:rPr>
        <w:t xml:space="preserve"> </w:t>
      </w:r>
      <w:r w:rsidR="004E47C2">
        <w:rPr>
          <w:szCs w:val="24"/>
        </w:rPr>
        <w:t>This topic overlaps with cultural humility, mentioned previously, as e</w:t>
      </w:r>
      <w:r w:rsidR="00365427">
        <w:rPr>
          <w:szCs w:val="24"/>
        </w:rPr>
        <w:t>mpathy is also a component of cultural understanding (and vice versa)</w:t>
      </w:r>
      <w:r w:rsidR="004E47C2">
        <w:rPr>
          <w:szCs w:val="24"/>
        </w:rPr>
        <w:t>. This can be a</w:t>
      </w:r>
      <w:r w:rsidR="00365427">
        <w:rPr>
          <w:szCs w:val="24"/>
        </w:rPr>
        <w:t xml:space="preserve"> useful segue to continued focus on cultural issues.</w:t>
      </w:r>
    </w:p>
    <w:p w14:paraId="1A441FE0" w14:textId="77777777" w:rsidR="003F5DCF" w:rsidRPr="00F522AF" w:rsidRDefault="003F5DCF" w:rsidP="003F5DCF">
      <w:pPr>
        <w:pStyle w:val="ListParagraph"/>
        <w:rPr>
          <w:szCs w:val="24"/>
        </w:rPr>
      </w:pPr>
    </w:p>
    <w:p w14:paraId="508760B9" w14:textId="54A6E2C0" w:rsidR="00C94785" w:rsidRPr="003F5DCF" w:rsidRDefault="00365427" w:rsidP="00C40B97">
      <w:pPr>
        <w:pStyle w:val="ListParagraph"/>
        <w:numPr>
          <w:ilvl w:val="0"/>
          <w:numId w:val="13"/>
        </w:numPr>
        <w:autoSpaceDE w:val="0"/>
        <w:autoSpaceDN w:val="0"/>
        <w:adjustRightInd w:val="0"/>
        <w:rPr>
          <w:rFonts w:eastAsiaTheme="minorHAnsi"/>
          <w:i/>
          <w:iCs/>
          <w:sz w:val="22"/>
          <w:szCs w:val="22"/>
        </w:rPr>
      </w:pPr>
      <w:r>
        <w:rPr>
          <w:szCs w:val="24"/>
        </w:rPr>
        <w:lastRenderedPageBreak/>
        <w:t>You may wish to</w:t>
      </w:r>
      <w:r w:rsidR="00F522AF" w:rsidRPr="00BB1642">
        <w:rPr>
          <w:szCs w:val="24"/>
        </w:rPr>
        <w:t xml:space="preserve"> introduc</w:t>
      </w:r>
      <w:r>
        <w:rPr>
          <w:szCs w:val="24"/>
        </w:rPr>
        <w:t>e</w:t>
      </w:r>
      <w:r w:rsidR="00F522AF" w:rsidRPr="00BB1642">
        <w:rPr>
          <w:szCs w:val="24"/>
        </w:rPr>
        <w:t xml:space="preserve"> Paul</w:t>
      </w:r>
      <w:r w:rsidR="00E240A7" w:rsidRPr="00BB1642">
        <w:rPr>
          <w:szCs w:val="24"/>
        </w:rPr>
        <w:t xml:space="preserve"> Pedersen’s concept of “in</w:t>
      </w:r>
      <w:r w:rsidR="00C94785" w:rsidRPr="00BB1642">
        <w:rPr>
          <w:szCs w:val="24"/>
        </w:rPr>
        <w:t>clusive cultural empathy” (ICE</w:t>
      </w:r>
      <w:r w:rsidR="006A6840">
        <w:rPr>
          <w:szCs w:val="24"/>
        </w:rPr>
        <w:t>; Pedersen, Crethar, &amp; Carlson, 2008</w:t>
      </w:r>
      <w:r w:rsidR="00C94785" w:rsidRPr="00BB1642">
        <w:rPr>
          <w:szCs w:val="24"/>
        </w:rPr>
        <w:t>).</w:t>
      </w:r>
      <w:r w:rsidR="006B45C7">
        <w:rPr>
          <w:szCs w:val="24"/>
        </w:rPr>
        <w:t xml:space="preserve"> </w:t>
      </w:r>
      <w:r w:rsidR="00C94785" w:rsidRPr="00BB1642">
        <w:rPr>
          <w:szCs w:val="24"/>
        </w:rPr>
        <w:t xml:space="preserve"> </w:t>
      </w:r>
      <w:r w:rsidR="00C94785">
        <w:t xml:space="preserve">Pedersen </w:t>
      </w:r>
      <w:r>
        <w:t>perceive</w:t>
      </w:r>
      <w:r w:rsidR="000E2631">
        <w:t>d</w:t>
      </w:r>
      <w:r w:rsidR="00C94785">
        <w:t xml:space="preserve"> the traditional view of empathy as individual in focus, a </w:t>
      </w:r>
      <w:r>
        <w:t xml:space="preserve">solely </w:t>
      </w:r>
      <w:r w:rsidR="00C94785">
        <w:t xml:space="preserve">one-to-one connection in which one person senses the cognitive and affective experience of another. </w:t>
      </w:r>
      <w:r w:rsidR="006B45C7">
        <w:t xml:space="preserve"> </w:t>
      </w:r>
      <w:r w:rsidR="00C94785">
        <w:t>H</w:t>
      </w:r>
      <w:r>
        <w:t>e</w:t>
      </w:r>
      <w:r w:rsidR="00C94785">
        <w:t xml:space="preserve"> argue</w:t>
      </w:r>
      <w:r w:rsidR="000E2631">
        <w:t>d</w:t>
      </w:r>
      <w:r w:rsidR="00C94785">
        <w:t xml:space="preserve"> that in non-Western cultures, empathy is a more inclusive concept </w:t>
      </w:r>
      <w:r w:rsidR="008250D1">
        <w:t>because it focuses</w:t>
      </w:r>
      <w:r w:rsidR="00C94785">
        <w:t xml:space="preserve"> </w:t>
      </w:r>
      <w:r w:rsidR="008250D1">
        <w:t xml:space="preserve">on </w:t>
      </w:r>
      <w:r w:rsidR="00C94785">
        <w:t xml:space="preserve">not only </w:t>
      </w:r>
      <w:r>
        <w:t>an</w:t>
      </w:r>
      <w:r w:rsidR="00C94785">
        <w:t xml:space="preserve"> individual but also the individual’s significant others and cultural con</w:t>
      </w:r>
      <w:r w:rsidR="00BB1642">
        <w:t>text.</w:t>
      </w:r>
    </w:p>
    <w:p w14:paraId="2EEA1432" w14:textId="77777777" w:rsidR="003F5DCF" w:rsidRPr="000E2631" w:rsidRDefault="003F5DCF" w:rsidP="000E2631">
      <w:pPr>
        <w:autoSpaceDE w:val="0"/>
        <w:autoSpaceDN w:val="0"/>
        <w:adjustRightInd w:val="0"/>
        <w:rPr>
          <w:rFonts w:eastAsiaTheme="minorHAnsi"/>
        </w:rPr>
      </w:pPr>
    </w:p>
    <w:p w14:paraId="749666D4" w14:textId="1DD3930A" w:rsidR="0050739A" w:rsidRDefault="00BB1642" w:rsidP="00C40B97">
      <w:pPr>
        <w:pStyle w:val="ListParagraph"/>
        <w:numPr>
          <w:ilvl w:val="0"/>
          <w:numId w:val="13"/>
        </w:numPr>
      </w:pPr>
      <w:r w:rsidRPr="00BB1642">
        <w:rPr>
          <w:szCs w:val="24"/>
        </w:rPr>
        <w:t>A</w:t>
      </w:r>
      <w:r w:rsidR="009B1455">
        <w:rPr>
          <w:szCs w:val="24"/>
        </w:rPr>
        <w:t xml:space="preserve"> concrete</w:t>
      </w:r>
      <w:r w:rsidR="00365427">
        <w:rPr>
          <w:szCs w:val="24"/>
        </w:rPr>
        <w:t xml:space="preserve"> example of cross-cultural differences in empathy can be gleaned from a</w:t>
      </w:r>
      <w:r w:rsidRPr="00BB1642">
        <w:rPr>
          <w:szCs w:val="24"/>
        </w:rPr>
        <w:t xml:space="preserve"> qualitative study of perspectives on empathy of Chinese immigrant clients living in Canada (</w:t>
      </w:r>
      <w:r w:rsidRPr="00646445">
        <w:t xml:space="preserve">Ng &amp; James, </w:t>
      </w:r>
      <w:r>
        <w:t>2013)</w:t>
      </w:r>
      <w:r w:rsidR="00365427">
        <w:t xml:space="preserve">. </w:t>
      </w:r>
      <w:r w:rsidR="006B45C7">
        <w:t xml:space="preserve"> </w:t>
      </w:r>
      <w:r w:rsidR="00365427">
        <w:t xml:space="preserve">The authors’ analysis of their interviews </w:t>
      </w:r>
      <w:r w:rsidRPr="00BB1642">
        <w:rPr>
          <w:szCs w:val="24"/>
        </w:rPr>
        <w:t xml:space="preserve">suggests that empathy </w:t>
      </w:r>
      <w:r w:rsidR="00365427">
        <w:rPr>
          <w:szCs w:val="24"/>
        </w:rPr>
        <w:t>i</w:t>
      </w:r>
      <w:r w:rsidRPr="00BB1642">
        <w:rPr>
          <w:szCs w:val="24"/>
        </w:rPr>
        <w:t xml:space="preserve">s </w:t>
      </w:r>
      <w:r w:rsidR="00365427">
        <w:rPr>
          <w:szCs w:val="24"/>
        </w:rPr>
        <w:t xml:space="preserve">considered an important part of therapy </w:t>
      </w:r>
      <w:r w:rsidRPr="00BB1642">
        <w:rPr>
          <w:szCs w:val="24"/>
        </w:rPr>
        <w:t>in this population</w:t>
      </w:r>
      <w:r w:rsidR="00365427">
        <w:rPr>
          <w:szCs w:val="24"/>
        </w:rPr>
        <w:t>,</w:t>
      </w:r>
      <w:r w:rsidRPr="00BB1642">
        <w:rPr>
          <w:szCs w:val="24"/>
        </w:rPr>
        <w:t xml:space="preserve"> though verbalized and conceptualized differently than in Western clients. </w:t>
      </w:r>
      <w:r w:rsidR="006B45C7">
        <w:rPr>
          <w:szCs w:val="24"/>
        </w:rPr>
        <w:t xml:space="preserve"> </w:t>
      </w:r>
      <w:r w:rsidRPr="00BB1642">
        <w:rPr>
          <w:szCs w:val="24"/>
        </w:rPr>
        <w:t>The researchers provide</w:t>
      </w:r>
      <w:r w:rsidR="000E2631">
        <w:rPr>
          <w:szCs w:val="24"/>
        </w:rPr>
        <w:t>d</w:t>
      </w:r>
      <w:r w:rsidRPr="00BB1642">
        <w:rPr>
          <w:szCs w:val="24"/>
        </w:rPr>
        <w:t xml:space="preserve"> specific ideas for how Western counselors might differential</w:t>
      </w:r>
      <w:r>
        <w:rPr>
          <w:szCs w:val="24"/>
        </w:rPr>
        <w:t>ly demonstrate empathy with Chinese clients.</w:t>
      </w:r>
    </w:p>
    <w:p w14:paraId="48F3DA1C" w14:textId="77777777" w:rsidR="0050739A" w:rsidRPr="005F020E" w:rsidRDefault="0050739A" w:rsidP="00E973CC">
      <w:pPr>
        <w:rPr>
          <w:szCs w:val="24"/>
        </w:rPr>
      </w:pPr>
    </w:p>
    <w:p w14:paraId="4E035131" w14:textId="592FB902" w:rsidR="00E973CC" w:rsidRDefault="00B1067F" w:rsidP="00B1067F">
      <w:pPr>
        <w:jc w:val="center"/>
        <w:rPr>
          <w:b/>
          <w:szCs w:val="24"/>
        </w:rPr>
      </w:pPr>
      <w:r>
        <w:rPr>
          <w:b/>
          <w:szCs w:val="24"/>
        </w:rPr>
        <w:t xml:space="preserve">Skill #5: </w:t>
      </w:r>
      <w:r w:rsidR="00E973CC" w:rsidRPr="00BD06A3">
        <w:rPr>
          <w:b/>
          <w:szCs w:val="24"/>
        </w:rPr>
        <w:t>References</w:t>
      </w:r>
      <w:r w:rsidR="007A3B3A">
        <w:rPr>
          <w:b/>
          <w:szCs w:val="24"/>
        </w:rPr>
        <w:t xml:space="preserve"> and Resources</w:t>
      </w:r>
    </w:p>
    <w:p w14:paraId="16D95DBE" w14:textId="77777777" w:rsidR="00B1067F" w:rsidRPr="00BD06A3" w:rsidRDefault="00B1067F" w:rsidP="00B1067F">
      <w:pPr>
        <w:jc w:val="center"/>
        <w:rPr>
          <w:b/>
          <w:szCs w:val="24"/>
        </w:rPr>
      </w:pPr>
    </w:p>
    <w:p w14:paraId="704EA9A7" w14:textId="4E82A2D3" w:rsidR="00EE01FF" w:rsidRDefault="00EE01FF" w:rsidP="000E2631">
      <w:pPr>
        <w:ind w:left="720" w:hanging="720"/>
      </w:pPr>
      <w:r>
        <w:t xml:space="preserve">Batt-Rawden, S. A., Chisolm, M. S., Anton, B., &amp; Flickinger, T. E. (2013). Teaching empathy to medical students: An updated, systematic review. </w:t>
      </w:r>
      <w:r w:rsidRPr="00EE01FF">
        <w:rPr>
          <w:i/>
        </w:rPr>
        <w:t>Academic Medicine, 88,</w:t>
      </w:r>
      <w:r>
        <w:t xml:space="preserve"> 1171-1177. </w:t>
      </w:r>
      <w:hyperlink r:id="rId43" w:history="1">
        <w:r w:rsidR="000E2631" w:rsidRPr="000E2631">
          <w:rPr>
            <w:rStyle w:val="Hyperlink"/>
          </w:rPr>
          <w:t>http://dx.doi.org/10.1097/ACM.0b013e318299f3e3</w:t>
        </w:r>
      </w:hyperlink>
      <w:r w:rsidR="000E2631">
        <w:t xml:space="preserve"> </w:t>
      </w:r>
    </w:p>
    <w:p w14:paraId="274E70B7" w14:textId="77777777" w:rsidR="000E2631" w:rsidRDefault="000E2631" w:rsidP="000E2631">
      <w:pPr>
        <w:ind w:left="720" w:hanging="720"/>
      </w:pPr>
    </w:p>
    <w:p w14:paraId="14CF583E" w14:textId="0A11D790" w:rsidR="00EE01FF" w:rsidRDefault="006F0121" w:rsidP="0057225E">
      <w:pPr>
        <w:ind w:firstLine="720"/>
      </w:pPr>
      <w:r>
        <w:t xml:space="preserve">This review addresses the </w:t>
      </w:r>
      <w:r w:rsidR="0057225E">
        <w:t>decline of em</w:t>
      </w:r>
      <w:r>
        <w:t xml:space="preserve">pathy during medical school.  The authors summarize </w:t>
      </w:r>
      <w:r w:rsidR="0057225E">
        <w:t>prior reviews of measures of empathy</w:t>
      </w:r>
      <w:r>
        <w:t xml:space="preserve"> and</w:t>
      </w:r>
      <w:r w:rsidR="0057225E">
        <w:t xml:space="preserve"> present a review of studies of empathy-enhancing educational strategies in medical education. </w:t>
      </w:r>
      <w:r w:rsidR="000E2631">
        <w:t xml:space="preserve"> </w:t>
      </w:r>
      <w:r>
        <w:t>Concluding that most interventions are effective, the article incorporates a helpful categorization of strategies</w:t>
      </w:r>
      <w:r w:rsidR="0057225E">
        <w:t xml:space="preserve"> (e.g., creative arts, writing, communication skills training, patient interviews, experiential learning)</w:t>
      </w:r>
      <w:r>
        <w:t>.</w:t>
      </w:r>
      <w:r w:rsidR="0057225E">
        <w:t xml:space="preserve"> </w:t>
      </w:r>
    </w:p>
    <w:p w14:paraId="7178FDA4" w14:textId="77777777" w:rsidR="0057225E" w:rsidRDefault="0057225E" w:rsidP="0057225E">
      <w:pPr>
        <w:ind w:firstLine="720"/>
      </w:pPr>
    </w:p>
    <w:p w14:paraId="49A7627B" w14:textId="0857FE0B" w:rsidR="00F8310F" w:rsidRDefault="00F8310F" w:rsidP="000E2631">
      <w:pPr>
        <w:ind w:left="720" w:hanging="720"/>
      </w:pPr>
      <w:r w:rsidRPr="00F8310F">
        <w:t>Bearman, M., Palermo, C., Allen, L. M., &amp;</w:t>
      </w:r>
      <w:r>
        <w:t xml:space="preserve"> Williams, B. (2015). Learning empathy through simulation: A systematic literature r</w:t>
      </w:r>
      <w:r w:rsidRPr="00F8310F">
        <w:t>eview. </w:t>
      </w:r>
      <w:r w:rsidRPr="00F8310F">
        <w:rPr>
          <w:i/>
        </w:rPr>
        <w:t>Simulation in Healthcare, 10,</w:t>
      </w:r>
      <w:r w:rsidRPr="00F8310F">
        <w:t xml:space="preserve"> 308-319. </w:t>
      </w:r>
      <w:hyperlink r:id="rId44" w:history="1">
        <w:r w:rsidR="000E2631" w:rsidRPr="00823D19">
          <w:rPr>
            <w:rStyle w:val="Hyperlink"/>
          </w:rPr>
          <w:t>http://dx.doi.org/10.1097/SIH.0000000000000113</w:t>
        </w:r>
      </w:hyperlink>
      <w:r w:rsidR="000E2631">
        <w:t xml:space="preserve">  </w:t>
      </w:r>
    </w:p>
    <w:p w14:paraId="25B36030" w14:textId="77777777" w:rsidR="000E2631" w:rsidRDefault="000E2631" w:rsidP="00F8310F"/>
    <w:p w14:paraId="3579E3B9" w14:textId="3A195AB1" w:rsidR="00F8310F" w:rsidRDefault="00F8310F" w:rsidP="00F8310F">
      <w:r>
        <w:tab/>
      </w:r>
      <w:r w:rsidR="006F0121">
        <w:t>This review focuses specifically on</w:t>
      </w:r>
      <w:r w:rsidR="00D855EB">
        <w:t xml:space="preserve"> the use of simulation (e.g., role play exercises, games, or incorporation of simulated patients) in teaching empathy to pre-service health professionals. Overall, simulation appears </w:t>
      </w:r>
      <w:r w:rsidR="006A6840">
        <w:t xml:space="preserve">to be </w:t>
      </w:r>
      <w:r w:rsidR="00D73F24">
        <w:t xml:space="preserve">a </w:t>
      </w:r>
      <w:r w:rsidR="00D855EB">
        <w:t>helpful</w:t>
      </w:r>
      <w:r w:rsidR="00D73F24">
        <w:t xml:space="preserve"> strategy</w:t>
      </w:r>
      <w:r w:rsidR="00D855EB">
        <w:t>; in particular, activities in which learners are asked to assume the role of patients</w:t>
      </w:r>
      <w:r w:rsidR="00D73F24">
        <w:t>, especially through role play, seem to be most effective in developing empathy.</w:t>
      </w:r>
    </w:p>
    <w:p w14:paraId="2021FE49" w14:textId="77777777" w:rsidR="00D73F24" w:rsidRDefault="00D73F24" w:rsidP="00F8310F"/>
    <w:p w14:paraId="5324F456" w14:textId="35DB384D" w:rsidR="00D73F24" w:rsidRDefault="00D73F24" w:rsidP="009041C4">
      <w:pPr>
        <w:ind w:left="720" w:hanging="720"/>
        <w:rPr>
          <w:rStyle w:val="Hyperlink"/>
        </w:rPr>
      </w:pPr>
      <w:r>
        <w:t xml:space="preserve">Boodman, S. G. (2015, March 15). How to teach doctors empathy. </w:t>
      </w:r>
      <w:r w:rsidRPr="00D73F24">
        <w:rPr>
          <w:i/>
        </w:rPr>
        <w:t>The Atlantic.</w:t>
      </w:r>
      <w:r>
        <w:t xml:space="preserve"> Retrieved from </w:t>
      </w:r>
      <w:hyperlink r:id="rId45" w:history="1">
        <w:r w:rsidRPr="00341F3C">
          <w:rPr>
            <w:rStyle w:val="Hyperlink"/>
          </w:rPr>
          <w:t>http://www.theatlantic.com/health/archive/2015/03/how-to-teach-doctors-empathy/387784/</w:t>
        </w:r>
      </w:hyperlink>
    </w:p>
    <w:p w14:paraId="360BA2C9" w14:textId="77777777" w:rsidR="009041C4" w:rsidRDefault="009041C4" w:rsidP="00F8310F"/>
    <w:p w14:paraId="4BBE5B76" w14:textId="601F72AE" w:rsidR="00D73F24" w:rsidRPr="00F8310F" w:rsidRDefault="00D73F24" w:rsidP="00F8310F">
      <w:r>
        <w:tab/>
      </w:r>
      <w:r w:rsidR="006F0121">
        <w:t>Boodman d</w:t>
      </w:r>
      <w:r>
        <w:t>escribes a shift in medical education to incorporate greater fo</w:t>
      </w:r>
      <w:r w:rsidR="006F0121">
        <w:t xml:space="preserve">cus on empathy training, defined </w:t>
      </w:r>
      <w:r>
        <w:t>as improved listening skills, better ability to decode nonverbal</w:t>
      </w:r>
      <w:r w:rsidR="009041C4">
        <w:t xml:space="preserve"> cues</w:t>
      </w:r>
      <w:r w:rsidRPr="009041C4">
        <w:t>,</w:t>
      </w:r>
      <w:r>
        <w:t xml:space="preserve"> and </w:t>
      </w:r>
      <w:r w:rsidR="00B04C94">
        <w:t xml:space="preserve">reduced defensiveness. </w:t>
      </w:r>
      <w:r w:rsidR="006F0121">
        <w:t xml:space="preserve"> The article i</w:t>
      </w:r>
      <w:r w:rsidR="00B04C94">
        <w:t>ncludes interviews with medical education professionals and refer</w:t>
      </w:r>
      <w:r w:rsidR="006A6840">
        <w:t>s</w:t>
      </w:r>
      <w:r w:rsidR="00B04C94">
        <w:t xml:space="preserve"> to specific programs (e.g., Duke’s “Oncotalk,” Massachusetts General’s “Empathetics,” and Columbia’s University narrative medicine program). </w:t>
      </w:r>
    </w:p>
    <w:p w14:paraId="60C79E00" w14:textId="77777777" w:rsidR="00F8310F" w:rsidRDefault="00F8310F" w:rsidP="00DF4CB6"/>
    <w:p w14:paraId="6505418F" w14:textId="39FD5437" w:rsidR="00DF4CB6" w:rsidRDefault="00DF4CB6" w:rsidP="009041C4">
      <w:pPr>
        <w:ind w:left="720" w:hanging="720"/>
      </w:pPr>
      <w:r>
        <w:t>Elliott, R., Bohart, A. C., Watson, J. C., &amp; Greenberg, L.</w:t>
      </w:r>
      <w:r w:rsidRPr="005231C5">
        <w:t xml:space="preserve"> S.</w:t>
      </w:r>
      <w:r>
        <w:t xml:space="preserve"> (2011). Empathy. </w:t>
      </w:r>
      <w:r w:rsidRPr="005231C5">
        <w:rPr>
          <w:i/>
        </w:rPr>
        <w:t xml:space="preserve">Psychotherapy, 48, </w:t>
      </w:r>
      <w:r w:rsidRPr="005231C5">
        <w:t>43-49. </w:t>
      </w:r>
      <w:hyperlink r:id="rId46" w:history="1">
        <w:r w:rsidR="009041C4" w:rsidRPr="00823D19">
          <w:rPr>
            <w:rStyle w:val="Hyperlink"/>
          </w:rPr>
          <w:t>http://dx.doi</w:t>
        </w:r>
        <w:r w:rsidR="009041C4" w:rsidRPr="00823D19" w:rsidDel="009041C4">
          <w:rPr>
            <w:rStyle w:val="Hyperlink"/>
          </w:rPr>
          <w:t>:</w:t>
        </w:r>
        <w:r w:rsidR="009041C4" w:rsidRPr="00823D19">
          <w:rPr>
            <w:rStyle w:val="Hyperlink"/>
          </w:rPr>
          <w:t>.org/10.1037/a0022187</w:t>
        </w:r>
      </w:hyperlink>
      <w:r w:rsidR="009041C4">
        <w:t xml:space="preserve"> </w:t>
      </w:r>
    </w:p>
    <w:p w14:paraId="50344F06" w14:textId="77777777" w:rsidR="009041C4" w:rsidRDefault="009041C4" w:rsidP="00DF4CB6"/>
    <w:p w14:paraId="15B109CE" w14:textId="04BC9E78" w:rsidR="00DF4CB6" w:rsidRDefault="00F8310F" w:rsidP="00DF4CB6">
      <w:r>
        <w:tab/>
        <w:t>C</w:t>
      </w:r>
      <w:r w:rsidR="00DF4CB6">
        <w:t xml:space="preserve">ited on the Skill #4 handout in the context of evidence-based therapy relationships, this article also provides a helpful clinical example and practice-based recommendations. </w:t>
      </w:r>
      <w:r w:rsidR="006F0121">
        <w:t xml:space="preserve"> </w:t>
      </w:r>
      <w:r w:rsidR="00DF4CB6">
        <w:t>The authors categorize</w:t>
      </w:r>
      <w:r w:rsidR="0011735C">
        <w:t>,</w:t>
      </w:r>
      <w:r w:rsidR="00DF4CB6">
        <w:t xml:space="preserve"> describe</w:t>
      </w:r>
      <w:r w:rsidR="0011735C">
        <w:t>, and give examples of four</w:t>
      </w:r>
      <w:r w:rsidR="00DF4CB6">
        <w:t xml:space="preserve"> types of empathic statements</w:t>
      </w:r>
      <w:r w:rsidR="0011735C">
        <w:t>:</w:t>
      </w:r>
      <w:r w:rsidR="00DF4CB6">
        <w:t xml:space="preserve"> understanding responses, affirmations, evocations, and conjectures.</w:t>
      </w:r>
      <w:r w:rsidR="0011735C">
        <w:t xml:space="preserve"> </w:t>
      </w:r>
      <w:r w:rsidR="00DF4CB6">
        <w:t xml:space="preserve">  </w:t>
      </w:r>
    </w:p>
    <w:p w14:paraId="43D1EB2B" w14:textId="77777777" w:rsidR="00DF4CB6" w:rsidRDefault="00DF4CB6" w:rsidP="00E973CC">
      <w:pPr>
        <w:rPr>
          <w:szCs w:val="24"/>
        </w:rPr>
      </w:pPr>
    </w:p>
    <w:p w14:paraId="5C8F7A02" w14:textId="59E11603" w:rsidR="009041C4" w:rsidRDefault="00A258A3" w:rsidP="009041C4">
      <w:pPr>
        <w:ind w:left="720" w:hanging="720"/>
      </w:pPr>
      <w:r>
        <w:t xml:space="preserve">Kelley, K. J., &amp; Kelley, M. F. (2013). Teaching empathy and other compassion-based communication skills to nurses. </w:t>
      </w:r>
      <w:r w:rsidRPr="00A258A3">
        <w:rPr>
          <w:i/>
        </w:rPr>
        <w:t>Journal for Nurses in Professional Development, 29,</w:t>
      </w:r>
      <w:r>
        <w:t xml:space="preserve"> 321-324. </w:t>
      </w:r>
      <w:hyperlink r:id="rId47" w:history="1">
        <w:r w:rsidR="009041C4" w:rsidRPr="009041C4">
          <w:rPr>
            <w:rStyle w:val="Hyperlink"/>
          </w:rPr>
          <w:t>http://dx.doi.org/10.1097/01.NND.0000436794.24434.90</w:t>
        </w:r>
      </w:hyperlink>
    </w:p>
    <w:p w14:paraId="6737A776" w14:textId="1BB7283D" w:rsidR="00A258A3" w:rsidRDefault="009041C4" w:rsidP="009041C4">
      <w:pPr>
        <w:ind w:left="720" w:hanging="720"/>
      </w:pPr>
      <w:r>
        <w:t xml:space="preserve"> </w:t>
      </w:r>
    </w:p>
    <w:p w14:paraId="5D2047B6" w14:textId="39C08D6D" w:rsidR="00EE01FF" w:rsidRDefault="00697BEB" w:rsidP="0011735C">
      <w:r>
        <w:tab/>
      </w:r>
      <w:r w:rsidR="006F0121">
        <w:t>The authors a</w:t>
      </w:r>
      <w:r>
        <w:t>rgue that empathy plays an essential role in nursing</w:t>
      </w:r>
      <w:r w:rsidR="006F0121">
        <w:t>,</w:t>
      </w:r>
      <w:r>
        <w:t xml:space="preserve"> and </w:t>
      </w:r>
      <w:r w:rsidR="006F0121">
        <w:t xml:space="preserve">they </w:t>
      </w:r>
      <w:r w:rsidR="00EE01FF">
        <w:t>review active listening skills and “comfort skills” (e.g., compassion, consolation, commiseration) that can be incorporated in nursing education.</w:t>
      </w:r>
    </w:p>
    <w:p w14:paraId="3A6BF5E5" w14:textId="77777777" w:rsidR="00697BEB" w:rsidRDefault="00EE01FF" w:rsidP="0011735C">
      <w:r>
        <w:t xml:space="preserve"> </w:t>
      </w:r>
    </w:p>
    <w:p w14:paraId="5AC537CB" w14:textId="1239CED0" w:rsidR="0011735C" w:rsidRDefault="0011735C" w:rsidP="009041C4">
      <w:pPr>
        <w:ind w:left="720" w:hanging="720"/>
      </w:pPr>
      <w:r w:rsidRPr="0011735C">
        <w:t>Neukrug, E., Bayne, H., Dean-Nganga, L., &amp; Pusateri, C. (2013). Creative and novel approaches to empathy: A neo-Rogerian perspective.</w:t>
      </w:r>
      <w:r w:rsidR="009041C4">
        <w:t xml:space="preserve"> </w:t>
      </w:r>
      <w:r w:rsidRPr="0011735C">
        <w:rPr>
          <w:i/>
        </w:rPr>
        <w:t>Journal of Mental Health Counseling,</w:t>
      </w:r>
      <w:r w:rsidR="009041C4">
        <w:rPr>
          <w:i/>
        </w:rPr>
        <w:t xml:space="preserve"> </w:t>
      </w:r>
      <w:r w:rsidRPr="0011735C">
        <w:rPr>
          <w:i/>
        </w:rPr>
        <w:t>35,</w:t>
      </w:r>
      <w:r w:rsidRPr="0011735C">
        <w:t xml:space="preserve"> 29-42. </w:t>
      </w:r>
      <w:hyperlink r:id="rId48" w:history="1">
        <w:r w:rsidR="009041C4" w:rsidRPr="00823D19">
          <w:rPr>
            <w:rStyle w:val="Hyperlink"/>
          </w:rPr>
          <w:t>http://dx.doi.org/10.17744/mehc.35.1.5q375220327000t2</w:t>
        </w:r>
      </w:hyperlink>
      <w:r w:rsidR="009041C4">
        <w:t xml:space="preserve"> </w:t>
      </w:r>
    </w:p>
    <w:p w14:paraId="717F593B" w14:textId="77777777" w:rsidR="009041C4" w:rsidRDefault="009041C4" w:rsidP="009041C4">
      <w:pPr>
        <w:ind w:left="720" w:hanging="720"/>
      </w:pPr>
    </w:p>
    <w:p w14:paraId="5AFA4C46" w14:textId="2FEDBD2C" w:rsidR="0011735C" w:rsidRPr="0011735C" w:rsidRDefault="0011735C" w:rsidP="0011735C">
      <w:r>
        <w:tab/>
      </w:r>
      <w:r w:rsidR="006F0121">
        <w:t xml:space="preserve">This article offers a historical review </w:t>
      </w:r>
      <w:r>
        <w:t xml:space="preserve">of </w:t>
      </w:r>
      <w:r w:rsidR="006F0121">
        <w:t xml:space="preserve">the </w:t>
      </w:r>
      <w:r>
        <w:t>concept of empathy</w:t>
      </w:r>
      <w:r w:rsidR="006F0121">
        <w:t>, calling attention to</w:t>
      </w:r>
      <w:r>
        <w:t xml:space="preserve"> Rogers’s contributions to its acceptance as a key value of most schools of psychothe</w:t>
      </w:r>
      <w:r w:rsidR="006F0121">
        <w:t xml:space="preserve">rapy. </w:t>
      </w:r>
      <w:r w:rsidR="00190D6C">
        <w:t xml:space="preserve"> </w:t>
      </w:r>
      <w:r w:rsidR="006F0121">
        <w:t>The authors s</w:t>
      </w:r>
      <w:r>
        <w:t>uggest six modern techniques for demonstrating empathy: reflecting deeper feelings, pointing out discrepancies, visual imagery, analogies, metaphors, and targeted self-disclosure.</w:t>
      </w:r>
    </w:p>
    <w:p w14:paraId="4F4CF7FD" w14:textId="77777777" w:rsidR="0011735C" w:rsidRPr="0011735C" w:rsidRDefault="0011735C" w:rsidP="0011735C"/>
    <w:p w14:paraId="56D28797" w14:textId="59F4C6A6" w:rsidR="00646445" w:rsidRDefault="00646445" w:rsidP="009041C4">
      <w:pPr>
        <w:ind w:left="720" w:hanging="720"/>
      </w:pPr>
      <w:r w:rsidRPr="00646445">
        <w:t xml:space="preserve">Ng, C. </w:t>
      </w:r>
      <w:r w:rsidR="009041C4">
        <w:t xml:space="preserve">T. </w:t>
      </w:r>
      <w:r w:rsidRPr="00646445">
        <w:t xml:space="preserve">C., &amp; James, S. (2013). Counselor empathy or </w:t>
      </w:r>
      <w:r w:rsidR="009041C4">
        <w:t>“</w:t>
      </w:r>
      <w:r w:rsidRPr="00646445">
        <w:t>Having a heart to help</w:t>
      </w:r>
      <w:r w:rsidR="009041C4">
        <w:t>”</w:t>
      </w:r>
      <w:r w:rsidRPr="00646445">
        <w:t>? An ethnographic investigation of Chinese clients' experience of counseling. </w:t>
      </w:r>
      <w:r w:rsidRPr="00646445">
        <w:rPr>
          <w:i/>
        </w:rPr>
        <w:t>The Humanistic Psychologist, 41,</w:t>
      </w:r>
      <w:r w:rsidRPr="00646445">
        <w:t xml:space="preserve"> 333-349. </w:t>
      </w:r>
      <w:hyperlink r:id="rId49" w:history="1">
        <w:r w:rsidR="009041C4" w:rsidRPr="00823D19">
          <w:rPr>
            <w:rStyle w:val="Hyperlink"/>
          </w:rPr>
          <w:t>http://dx.doi.org/10.1080/08873267.2013.779276</w:t>
        </w:r>
      </w:hyperlink>
      <w:r w:rsidR="009041C4">
        <w:t xml:space="preserve"> </w:t>
      </w:r>
    </w:p>
    <w:p w14:paraId="29A2D6DC" w14:textId="77777777" w:rsidR="009041C4" w:rsidRDefault="009041C4" w:rsidP="007C3690"/>
    <w:p w14:paraId="65A88E29" w14:textId="205BB389" w:rsidR="00646445" w:rsidRDefault="00646445" w:rsidP="007C3690">
      <w:r>
        <w:tab/>
      </w:r>
      <w:r w:rsidR="00190D6C">
        <w:t>This article is a q</w:t>
      </w:r>
      <w:r>
        <w:t>ualitative examination of the concept of empathy from the perspective of</w:t>
      </w:r>
      <w:r w:rsidR="0050739A">
        <w:t xml:space="preserve"> first-generation Chinese immigrants living in Canada. </w:t>
      </w:r>
      <w:r w:rsidR="00190D6C">
        <w:t xml:space="preserve"> The study suggests that e</w:t>
      </w:r>
      <w:r w:rsidR="0050739A">
        <w:t xml:space="preserve">mpathy </w:t>
      </w:r>
      <w:r w:rsidR="00190D6C">
        <w:t xml:space="preserve">is </w:t>
      </w:r>
      <w:r w:rsidR="0050739A">
        <w:t xml:space="preserve">important to Chinese clients though </w:t>
      </w:r>
      <w:r w:rsidR="00190D6C">
        <w:t xml:space="preserve">viewed </w:t>
      </w:r>
      <w:r w:rsidR="0050739A">
        <w:t>somewhat different</w:t>
      </w:r>
      <w:r w:rsidR="00190D6C">
        <w:t>ly,</w:t>
      </w:r>
      <w:r w:rsidR="0050739A">
        <w:t xml:space="preserve"> linguistically and conceptually</w:t>
      </w:r>
      <w:r w:rsidR="00190D6C">
        <w:t>,</w:t>
      </w:r>
      <w:r w:rsidR="0050739A">
        <w:t xml:space="preserve"> </w:t>
      </w:r>
      <w:r w:rsidR="00190D6C">
        <w:t xml:space="preserve">than it is among </w:t>
      </w:r>
      <w:r w:rsidR="0050739A">
        <w:t xml:space="preserve">Western </w:t>
      </w:r>
      <w:r w:rsidR="00190D6C">
        <w:t>clients</w:t>
      </w:r>
      <w:r w:rsidR="0050739A">
        <w:t xml:space="preserve">. </w:t>
      </w:r>
      <w:r w:rsidR="00190D6C">
        <w:t xml:space="preserve"> The authors i</w:t>
      </w:r>
      <w:r w:rsidR="0050739A">
        <w:t>nclude</w:t>
      </w:r>
      <w:r w:rsidR="00190D6C">
        <w:t xml:space="preserve"> ideas</w:t>
      </w:r>
      <w:r w:rsidR="0050739A">
        <w:t xml:space="preserve"> for communicating empathy, e.g., by directly informing</w:t>
      </w:r>
      <w:r w:rsidR="00BB1642">
        <w:t xml:space="preserve"> clients that they are understood, disclosing</w:t>
      </w:r>
      <w:r w:rsidR="0050739A">
        <w:t xml:space="preserve"> similar personal experiences, and paraphrasing statements with metaphors.</w:t>
      </w:r>
    </w:p>
    <w:p w14:paraId="0E62A0BA" w14:textId="77777777" w:rsidR="0050739A" w:rsidRDefault="0050739A" w:rsidP="007C3690"/>
    <w:p w14:paraId="75B00F0D" w14:textId="65ACDEA5" w:rsidR="00531B5F" w:rsidRDefault="007C3690" w:rsidP="00531B5F">
      <w:pPr>
        <w:ind w:left="720" w:hanging="720"/>
      </w:pPr>
      <w:r w:rsidRPr="007C3690">
        <w:t xml:space="preserve">Pedersen, P. B., Crethar, H. C., &amp; Carlson, J. (2008). </w:t>
      </w:r>
      <w:r w:rsidRPr="007C3690">
        <w:rPr>
          <w:i/>
        </w:rPr>
        <w:t>Inclusive cultural empathy: Making relationships central in counseling and psychotherapy</w:t>
      </w:r>
      <w:r w:rsidRPr="007C3690">
        <w:t xml:space="preserve">. Washington, DC: American Psychological Association. </w:t>
      </w:r>
    </w:p>
    <w:p w14:paraId="7F598D78" w14:textId="77777777" w:rsidR="00531B5F" w:rsidRDefault="00531B5F" w:rsidP="007C3690"/>
    <w:p w14:paraId="79504EFC" w14:textId="1B53A965" w:rsidR="007C3690" w:rsidRDefault="00531B5F" w:rsidP="00531B5F">
      <w:pPr>
        <w:ind w:firstLine="720"/>
      </w:pPr>
      <w:r>
        <w:t>I e</w:t>
      </w:r>
      <w:r w:rsidR="007C3690" w:rsidRPr="007C3690">
        <w:t>specially recommend Chapter 1 (Traditional and nontraditional perspectives on empathy, help-seeking, and healthy outcomes</w:t>
      </w:r>
      <w:r w:rsidR="007C3690">
        <w:t xml:space="preserve">, pp. </w:t>
      </w:r>
      <w:r w:rsidR="00F66DC7">
        <w:t>7-21),</w:t>
      </w:r>
      <w:r w:rsidR="007C3690">
        <w:t xml:space="preserve"> Chapter 3 (Defining cultural empathy, pp. 41-59)</w:t>
      </w:r>
      <w:r w:rsidR="00F66DC7">
        <w:t>, and Chapter 9 (</w:t>
      </w:r>
      <w:r w:rsidRPr="00531B5F">
        <w:t xml:space="preserve">Integral </w:t>
      </w:r>
      <w:r>
        <w:t>s</w:t>
      </w:r>
      <w:r w:rsidRPr="00531B5F">
        <w:t xml:space="preserve">kills: </w:t>
      </w:r>
      <w:r>
        <w:t>M</w:t>
      </w:r>
      <w:r w:rsidRPr="00531B5F">
        <w:t xml:space="preserve">icroskills for </w:t>
      </w:r>
      <w:r>
        <w:t>i</w:t>
      </w:r>
      <w:r w:rsidRPr="00531B5F">
        <w:t xml:space="preserve">nclusive </w:t>
      </w:r>
      <w:r>
        <w:t>c</w:t>
      </w:r>
      <w:r w:rsidRPr="00531B5F">
        <w:t xml:space="preserve">ultural </w:t>
      </w:r>
      <w:r>
        <w:t>e</w:t>
      </w:r>
      <w:r w:rsidRPr="00531B5F">
        <w:t>mpathy</w:t>
      </w:r>
      <w:r>
        <w:t>,</w:t>
      </w:r>
      <w:r w:rsidRPr="00531B5F">
        <w:t xml:space="preserve"> </w:t>
      </w:r>
      <w:r w:rsidR="00F66DC7">
        <w:t>pp. 181-198).</w:t>
      </w:r>
      <w:r w:rsidR="007C3690" w:rsidRPr="007C3690">
        <w:t> </w:t>
      </w:r>
      <w:r w:rsidR="007C3690">
        <w:t>Inclusive cultural empathy (ICE) is construed as a revision of the traditional concept of empathy</w:t>
      </w:r>
      <w:r w:rsidR="00F66DC7">
        <w:t xml:space="preserve">; whereas traditional empathy emphasizes similarities of experience in a relationship, </w:t>
      </w:r>
      <w:r w:rsidR="00F66DC7">
        <w:lastRenderedPageBreak/>
        <w:t xml:space="preserve">ICE acknowledges both similarities and differences. </w:t>
      </w:r>
      <w:r w:rsidR="00560C8A">
        <w:t>Helpers are encouraged to learn about their own cultural assumptions and to increase understanding of specific similarities and differences between themselves and clients.</w:t>
      </w:r>
    </w:p>
    <w:p w14:paraId="18F323CB" w14:textId="77777777" w:rsidR="007C3690" w:rsidRDefault="007C3690" w:rsidP="00E973CC">
      <w:pPr>
        <w:rPr>
          <w:szCs w:val="24"/>
        </w:rPr>
      </w:pPr>
    </w:p>
    <w:p w14:paraId="42B0DB2B" w14:textId="2EF95B17" w:rsidR="00E973CC" w:rsidRDefault="00E973CC" w:rsidP="00531B5F">
      <w:pPr>
        <w:ind w:left="720" w:hanging="720"/>
        <w:rPr>
          <w:szCs w:val="24"/>
        </w:rPr>
      </w:pPr>
      <w:r>
        <w:rPr>
          <w:szCs w:val="24"/>
        </w:rPr>
        <w:t xml:space="preserve">Rogers, C. R. (1986). Reflection of feelings and transference. </w:t>
      </w:r>
      <w:r w:rsidRPr="00E973CC">
        <w:rPr>
          <w:i/>
          <w:szCs w:val="24"/>
        </w:rPr>
        <w:t>Person-Centered Review, 1,</w:t>
      </w:r>
      <w:r>
        <w:rPr>
          <w:szCs w:val="24"/>
        </w:rPr>
        <w:t xml:space="preserve"> 375-377.</w:t>
      </w:r>
    </w:p>
    <w:p w14:paraId="2F285DAB" w14:textId="77777777" w:rsidR="00531B5F" w:rsidRDefault="00531B5F" w:rsidP="00531B5F">
      <w:pPr>
        <w:ind w:left="720" w:hanging="720"/>
        <w:rPr>
          <w:szCs w:val="24"/>
        </w:rPr>
      </w:pPr>
    </w:p>
    <w:p w14:paraId="15D4D1D9" w14:textId="77777777" w:rsidR="00E973CC" w:rsidRDefault="00E973CC" w:rsidP="00E973CC">
      <w:pPr>
        <w:rPr>
          <w:szCs w:val="24"/>
        </w:rPr>
      </w:pPr>
      <w:r>
        <w:rPr>
          <w:szCs w:val="24"/>
        </w:rPr>
        <w:tab/>
      </w:r>
      <w:r w:rsidR="00DF4CB6">
        <w:rPr>
          <w:szCs w:val="24"/>
        </w:rPr>
        <w:t>Rogers discusses his concern that the reflection of feelings has become “a very wooden technique,” suggesting that such responses would better be labeled “testing understandings” or “checking perceptions.”</w:t>
      </w:r>
    </w:p>
    <w:p w14:paraId="2083216A" w14:textId="77777777" w:rsidR="00E973CC" w:rsidRDefault="00E973CC" w:rsidP="00E973CC">
      <w:pPr>
        <w:rPr>
          <w:szCs w:val="24"/>
        </w:rPr>
      </w:pPr>
    </w:p>
    <w:p w14:paraId="61A5A018" w14:textId="77777777" w:rsidR="00E973CC" w:rsidRDefault="00E973CC" w:rsidP="00E973CC">
      <w:pPr>
        <w:rPr>
          <w:szCs w:val="24"/>
        </w:rPr>
      </w:pPr>
    </w:p>
    <w:p w14:paraId="29FBA897" w14:textId="77777777" w:rsidR="00E973CC" w:rsidRDefault="00E973CC" w:rsidP="00E973CC">
      <w:pPr>
        <w:rPr>
          <w:szCs w:val="24"/>
        </w:rPr>
      </w:pPr>
    </w:p>
    <w:p w14:paraId="367F639A" w14:textId="797B80FF" w:rsidR="00C44A5B" w:rsidRDefault="00832CD0" w:rsidP="005E4A21">
      <w:r>
        <w:t xml:space="preserve"> </w:t>
      </w:r>
    </w:p>
    <w:p w14:paraId="501CCE01" w14:textId="77777777" w:rsidR="00C44A5B" w:rsidRDefault="00C44A5B" w:rsidP="005E4A21"/>
    <w:p w14:paraId="7C17EC01" w14:textId="77777777" w:rsidR="00E92792" w:rsidRDefault="00E92792">
      <w:pPr>
        <w:spacing w:after="160" w:line="259" w:lineRule="auto"/>
      </w:pPr>
      <w:r>
        <w:br w:type="page"/>
      </w:r>
    </w:p>
    <w:p w14:paraId="3CC5D4EE" w14:textId="77777777" w:rsidR="00BF57F9" w:rsidRPr="00713D8A" w:rsidRDefault="00BF57F9" w:rsidP="006A3C95">
      <w:pPr>
        <w:pStyle w:val="Heading1"/>
      </w:pPr>
      <w:bookmarkStart w:id="7" w:name="_Toc469233283"/>
      <w:r w:rsidRPr="00713D8A">
        <w:lastRenderedPageBreak/>
        <w:t>Skill #6: Self-Appraisal and Mindfulness</w:t>
      </w:r>
      <w:bookmarkEnd w:id="7"/>
    </w:p>
    <w:p w14:paraId="0C867DF7" w14:textId="77777777" w:rsidR="00BF57F9" w:rsidRPr="00713D8A" w:rsidRDefault="00BF57F9" w:rsidP="00BF57F9">
      <w:pPr>
        <w:rPr>
          <w:bCs/>
          <w:szCs w:val="24"/>
        </w:rPr>
      </w:pPr>
    </w:p>
    <w:p w14:paraId="154803A0" w14:textId="77777777" w:rsidR="00B80F63" w:rsidRDefault="00B80F63" w:rsidP="00BF57F9">
      <w:pPr>
        <w:rPr>
          <w:b/>
          <w:szCs w:val="24"/>
        </w:rPr>
      </w:pPr>
      <w:r>
        <w:rPr>
          <w:b/>
          <w:szCs w:val="24"/>
        </w:rPr>
        <w:t>Overview</w:t>
      </w:r>
      <w:r w:rsidR="00BF57F9">
        <w:rPr>
          <w:b/>
          <w:szCs w:val="24"/>
        </w:rPr>
        <w:t xml:space="preserve"> </w:t>
      </w:r>
      <w:r>
        <w:rPr>
          <w:b/>
          <w:szCs w:val="24"/>
        </w:rPr>
        <w:t xml:space="preserve"> </w:t>
      </w:r>
    </w:p>
    <w:p w14:paraId="1E9B157E" w14:textId="1CA11835" w:rsidR="00BF57F9" w:rsidRDefault="00D44357" w:rsidP="00B80F63">
      <w:pPr>
        <w:ind w:firstLine="720"/>
        <w:rPr>
          <w:szCs w:val="24"/>
        </w:rPr>
      </w:pPr>
      <w:r>
        <w:rPr>
          <w:szCs w:val="24"/>
        </w:rPr>
        <w:t>I divide c</w:t>
      </w:r>
      <w:r w:rsidR="00BF57F9">
        <w:rPr>
          <w:szCs w:val="24"/>
        </w:rPr>
        <w:t xml:space="preserve">ontent on self-appraisal </w:t>
      </w:r>
      <w:r>
        <w:rPr>
          <w:szCs w:val="24"/>
        </w:rPr>
        <w:t>across two classes</w:t>
      </w:r>
      <w:r w:rsidR="00BF57F9">
        <w:rPr>
          <w:szCs w:val="24"/>
        </w:rPr>
        <w:t xml:space="preserve">. </w:t>
      </w:r>
      <w:r w:rsidR="00B80F63">
        <w:rPr>
          <w:szCs w:val="24"/>
        </w:rPr>
        <w:t xml:space="preserve"> In the first</w:t>
      </w:r>
      <w:r w:rsidR="009A00B1">
        <w:rPr>
          <w:szCs w:val="24"/>
        </w:rPr>
        <w:t xml:space="preserve"> class, I begin by discussing the </w:t>
      </w:r>
      <w:r w:rsidR="00BF57F9">
        <w:rPr>
          <w:szCs w:val="24"/>
        </w:rPr>
        <w:t>importance of self-understanding</w:t>
      </w:r>
      <w:r w:rsidR="009A00B1">
        <w:rPr>
          <w:szCs w:val="24"/>
        </w:rPr>
        <w:t xml:space="preserve"> in helpers</w:t>
      </w:r>
      <w:r w:rsidR="00BF57F9">
        <w:rPr>
          <w:szCs w:val="24"/>
        </w:rPr>
        <w:t xml:space="preserve">, </w:t>
      </w:r>
      <w:r w:rsidR="009A00B1">
        <w:rPr>
          <w:szCs w:val="24"/>
        </w:rPr>
        <w:t xml:space="preserve">and then </w:t>
      </w:r>
      <w:r w:rsidR="00BF57F9">
        <w:rPr>
          <w:szCs w:val="24"/>
        </w:rPr>
        <w:t xml:space="preserve">I introduce </w:t>
      </w:r>
      <w:r w:rsidR="00365427">
        <w:rPr>
          <w:szCs w:val="24"/>
        </w:rPr>
        <w:t xml:space="preserve">the topic of </w:t>
      </w:r>
      <w:r w:rsidR="00BF57F9">
        <w:rPr>
          <w:szCs w:val="24"/>
        </w:rPr>
        <w:t>mindfulness</w:t>
      </w:r>
      <w:r w:rsidR="009A00B1">
        <w:rPr>
          <w:szCs w:val="24"/>
        </w:rPr>
        <w:t xml:space="preserve">. </w:t>
      </w:r>
      <w:r w:rsidR="00B80F63">
        <w:rPr>
          <w:szCs w:val="24"/>
        </w:rPr>
        <w:t xml:space="preserve"> </w:t>
      </w:r>
      <w:r w:rsidR="009A00B1">
        <w:rPr>
          <w:szCs w:val="24"/>
        </w:rPr>
        <w:t>I</w:t>
      </w:r>
      <w:r w:rsidR="00B80F63">
        <w:rPr>
          <w:szCs w:val="24"/>
        </w:rPr>
        <w:t xml:space="preserve"> </w:t>
      </w:r>
      <w:r w:rsidR="009A00B1">
        <w:rPr>
          <w:szCs w:val="24"/>
        </w:rPr>
        <w:t>focus on mindfulness because it</w:t>
      </w:r>
      <w:r w:rsidR="009D2992">
        <w:rPr>
          <w:szCs w:val="24"/>
        </w:rPr>
        <w:t xml:space="preserve"> i</w:t>
      </w:r>
      <w:r w:rsidR="009A00B1">
        <w:rPr>
          <w:szCs w:val="24"/>
        </w:rPr>
        <w:t>s effective in stress reduction</w:t>
      </w:r>
      <w:r>
        <w:rPr>
          <w:szCs w:val="24"/>
        </w:rPr>
        <w:t xml:space="preserve"> and consequently</w:t>
      </w:r>
      <w:r w:rsidR="00336EB9">
        <w:rPr>
          <w:szCs w:val="24"/>
        </w:rPr>
        <w:t>, it is</w:t>
      </w:r>
      <w:r>
        <w:rPr>
          <w:szCs w:val="24"/>
        </w:rPr>
        <w:t xml:space="preserve"> a useful skill for future helping professionals.  M</w:t>
      </w:r>
      <w:r w:rsidR="00BF57F9">
        <w:rPr>
          <w:szCs w:val="24"/>
        </w:rPr>
        <w:t xml:space="preserve">ore immediately, </w:t>
      </w:r>
      <w:r w:rsidR="009A00B1">
        <w:rPr>
          <w:szCs w:val="24"/>
        </w:rPr>
        <w:t>it can be a useful strategy for preparing oneself to</w:t>
      </w:r>
      <w:r w:rsidR="00BF57F9">
        <w:rPr>
          <w:szCs w:val="24"/>
        </w:rPr>
        <w:t xml:space="preserve"> listen</w:t>
      </w:r>
      <w:r w:rsidR="009A00B1">
        <w:rPr>
          <w:szCs w:val="24"/>
        </w:rPr>
        <w:t xml:space="preserve"> attentively</w:t>
      </w:r>
      <w:r w:rsidR="00BF57F9">
        <w:rPr>
          <w:szCs w:val="24"/>
        </w:rPr>
        <w:t xml:space="preserve"> to a partner in the pairs exercise (describe</w:t>
      </w:r>
      <w:r w:rsidR="009A00B1">
        <w:rPr>
          <w:szCs w:val="24"/>
        </w:rPr>
        <w:t xml:space="preserve">d below). </w:t>
      </w:r>
      <w:r w:rsidR="00B80F63">
        <w:rPr>
          <w:szCs w:val="24"/>
        </w:rPr>
        <w:t xml:space="preserve"> </w:t>
      </w:r>
      <w:r w:rsidR="009A00B1">
        <w:rPr>
          <w:szCs w:val="24"/>
        </w:rPr>
        <w:t>In the subsequent class, I introduce</w:t>
      </w:r>
      <w:r w:rsidR="00BF57F9">
        <w:rPr>
          <w:szCs w:val="24"/>
        </w:rPr>
        <w:t xml:space="preserve"> the concepts of transference and countertransference, emphasizing how self-awareness can facilitate recognition of these processes.</w:t>
      </w:r>
    </w:p>
    <w:p w14:paraId="3E94556B" w14:textId="77777777" w:rsidR="00BF57F9" w:rsidRPr="00BF57F9" w:rsidRDefault="00BF57F9" w:rsidP="00BF57F9">
      <w:pPr>
        <w:rPr>
          <w:szCs w:val="24"/>
        </w:rPr>
      </w:pPr>
    </w:p>
    <w:p w14:paraId="5B9DD11F" w14:textId="6CBD2A55" w:rsidR="00BF57F9" w:rsidRPr="00713D8A" w:rsidRDefault="00B80F63" w:rsidP="00BF57F9">
      <w:pPr>
        <w:rPr>
          <w:b/>
          <w:szCs w:val="24"/>
        </w:rPr>
      </w:pPr>
      <w:r>
        <w:rPr>
          <w:b/>
          <w:szCs w:val="24"/>
        </w:rPr>
        <w:t>Self-A</w:t>
      </w:r>
      <w:r w:rsidR="00BF57F9" w:rsidRPr="00713D8A">
        <w:rPr>
          <w:b/>
          <w:szCs w:val="24"/>
        </w:rPr>
        <w:t>ppraisal</w:t>
      </w:r>
      <w:r>
        <w:rPr>
          <w:b/>
          <w:szCs w:val="24"/>
        </w:rPr>
        <w:t xml:space="preserve"> and Coping S</w:t>
      </w:r>
      <w:r w:rsidR="00BF57F9">
        <w:rPr>
          <w:b/>
          <w:szCs w:val="24"/>
        </w:rPr>
        <w:t>trategies</w:t>
      </w:r>
      <w:r w:rsidR="005C09CE">
        <w:rPr>
          <w:b/>
          <w:szCs w:val="24"/>
        </w:rPr>
        <w:t xml:space="preserve"> </w:t>
      </w:r>
      <w:r w:rsidR="005C09CE" w:rsidRPr="005C09CE">
        <w:rPr>
          <w:b/>
          <w:i/>
          <w:szCs w:val="24"/>
        </w:rPr>
        <w:t xml:space="preserve">(Student Handout Points 1 </w:t>
      </w:r>
      <w:r w:rsidR="005C09CE">
        <w:rPr>
          <w:b/>
          <w:i/>
          <w:szCs w:val="24"/>
        </w:rPr>
        <w:t>&amp; 2</w:t>
      </w:r>
      <w:r w:rsidR="005C09CE" w:rsidRPr="005C09CE">
        <w:rPr>
          <w:b/>
          <w:i/>
          <w:szCs w:val="24"/>
        </w:rPr>
        <w:t>)</w:t>
      </w:r>
    </w:p>
    <w:p w14:paraId="506C77A4" w14:textId="3F96805B" w:rsidR="00BF57F9" w:rsidRDefault="005378F8" w:rsidP="005C09CE">
      <w:pPr>
        <w:ind w:firstLine="720"/>
        <w:rPr>
          <w:szCs w:val="24"/>
        </w:rPr>
      </w:pPr>
      <w:r w:rsidRPr="005378F8">
        <w:rPr>
          <w:b/>
          <w:szCs w:val="24"/>
        </w:rPr>
        <w:t xml:space="preserve">Discussion: </w:t>
      </w:r>
      <w:r w:rsidR="00B80F63">
        <w:rPr>
          <w:b/>
          <w:szCs w:val="24"/>
        </w:rPr>
        <w:t xml:space="preserve"> </w:t>
      </w:r>
      <w:r w:rsidRPr="005378F8">
        <w:rPr>
          <w:b/>
          <w:szCs w:val="24"/>
        </w:rPr>
        <w:t>Why is self-appraisal an important skill for helpers?</w:t>
      </w:r>
      <w:r>
        <w:rPr>
          <w:szCs w:val="24"/>
        </w:rPr>
        <w:t xml:space="preserve"> </w:t>
      </w:r>
      <w:r w:rsidR="00B80F63">
        <w:rPr>
          <w:szCs w:val="24"/>
        </w:rPr>
        <w:t xml:space="preserve"> </w:t>
      </w:r>
      <w:r w:rsidR="009B60D5">
        <w:rPr>
          <w:szCs w:val="24"/>
        </w:rPr>
        <w:t xml:space="preserve">I </w:t>
      </w:r>
      <w:r w:rsidR="009A00B1">
        <w:rPr>
          <w:szCs w:val="24"/>
        </w:rPr>
        <w:t>ask students why they believe</w:t>
      </w:r>
      <w:r>
        <w:rPr>
          <w:szCs w:val="24"/>
        </w:rPr>
        <w:t xml:space="preserve"> self-awareness</w:t>
      </w:r>
      <w:r w:rsidR="00F67C7A">
        <w:rPr>
          <w:szCs w:val="24"/>
        </w:rPr>
        <w:t xml:space="preserve"> and stress management are</w:t>
      </w:r>
      <w:r>
        <w:rPr>
          <w:szCs w:val="24"/>
        </w:rPr>
        <w:t xml:space="preserve"> so essential. </w:t>
      </w:r>
      <w:r w:rsidR="00B80F63">
        <w:rPr>
          <w:szCs w:val="24"/>
        </w:rPr>
        <w:t xml:space="preserve"> </w:t>
      </w:r>
      <w:r w:rsidR="009B60D5">
        <w:rPr>
          <w:szCs w:val="24"/>
        </w:rPr>
        <w:t>Important points to cover include</w:t>
      </w:r>
      <w:r w:rsidR="00F67C7A">
        <w:rPr>
          <w:szCs w:val="24"/>
        </w:rPr>
        <w:t xml:space="preserve"> </w:t>
      </w:r>
    </w:p>
    <w:p w14:paraId="6C369F33" w14:textId="69D16A67" w:rsidR="00F67C7A" w:rsidRDefault="00F67C7A" w:rsidP="00C40B97">
      <w:pPr>
        <w:pStyle w:val="ListParagraph"/>
        <w:numPr>
          <w:ilvl w:val="0"/>
          <w:numId w:val="15"/>
        </w:numPr>
        <w:rPr>
          <w:szCs w:val="24"/>
        </w:rPr>
      </w:pPr>
      <w:r w:rsidRPr="004728A4">
        <w:rPr>
          <w:szCs w:val="24"/>
        </w:rPr>
        <w:t xml:space="preserve">the potential for other people’s problems, physical or emotional, to trigger one’s own </w:t>
      </w:r>
      <w:r w:rsidR="005378F8">
        <w:rPr>
          <w:szCs w:val="24"/>
        </w:rPr>
        <w:t>(potentially unresolved) issues</w:t>
      </w:r>
      <w:r w:rsidRPr="004728A4">
        <w:rPr>
          <w:szCs w:val="24"/>
        </w:rPr>
        <w:t xml:space="preserve"> – which can interfere with helpers’ ability to be nonjudgmental, accepting, </w:t>
      </w:r>
      <w:r w:rsidR="004728A4">
        <w:rPr>
          <w:szCs w:val="24"/>
        </w:rPr>
        <w:t>and fair-minded</w:t>
      </w:r>
      <w:r w:rsidR="003821CD">
        <w:rPr>
          <w:szCs w:val="24"/>
        </w:rPr>
        <w:t>;</w:t>
      </w:r>
    </w:p>
    <w:p w14:paraId="21EBDAB2" w14:textId="77777777" w:rsidR="003821CD" w:rsidRPr="004728A4" w:rsidRDefault="003821CD" w:rsidP="003821CD">
      <w:pPr>
        <w:pStyle w:val="ListParagraph"/>
        <w:rPr>
          <w:szCs w:val="24"/>
        </w:rPr>
      </w:pPr>
    </w:p>
    <w:p w14:paraId="06865274" w14:textId="0757D9E1" w:rsidR="004728A4" w:rsidRDefault="00F67C7A" w:rsidP="00C40B97">
      <w:pPr>
        <w:pStyle w:val="ListParagraph"/>
        <w:numPr>
          <w:ilvl w:val="0"/>
          <w:numId w:val="15"/>
        </w:numPr>
        <w:rPr>
          <w:szCs w:val="24"/>
        </w:rPr>
      </w:pPr>
      <w:r w:rsidRPr="004728A4">
        <w:rPr>
          <w:szCs w:val="24"/>
        </w:rPr>
        <w:t xml:space="preserve">the obligation of helpers to focus on other people’s needs rather than their </w:t>
      </w:r>
      <w:r w:rsidR="004728A4">
        <w:rPr>
          <w:szCs w:val="24"/>
        </w:rPr>
        <w:t>own</w:t>
      </w:r>
      <w:r w:rsidR="00861B83">
        <w:rPr>
          <w:szCs w:val="24"/>
        </w:rPr>
        <w:t xml:space="preserve"> – </w:t>
      </w:r>
      <w:r w:rsidR="005378F8">
        <w:rPr>
          <w:szCs w:val="24"/>
        </w:rPr>
        <w:t>which means that ideally m</w:t>
      </w:r>
      <w:r w:rsidR="00861B83">
        <w:rPr>
          <w:szCs w:val="24"/>
        </w:rPr>
        <w:t>otivation to help others is based in healthy altruism rather than a need for self-worth or a means of self-healing</w:t>
      </w:r>
      <w:r w:rsidR="003821CD">
        <w:rPr>
          <w:szCs w:val="24"/>
        </w:rPr>
        <w:t>;</w:t>
      </w:r>
    </w:p>
    <w:p w14:paraId="504E3174" w14:textId="1C8031B2" w:rsidR="003821CD" w:rsidRPr="003821CD" w:rsidRDefault="003821CD" w:rsidP="003821CD">
      <w:pPr>
        <w:rPr>
          <w:szCs w:val="24"/>
        </w:rPr>
      </w:pPr>
    </w:p>
    <w:p w14:paraId="6A15E768" w14:textId="354489E4" w:rsidR="004728A4" w:rsidRDefault="005C09CE" w:rsidP="00C40B97">
      <w:pPr>
        <w:pStyle w:val="ListParagraph"/>
        <w:numPr>
          <w:ilvl w:val="0"/>
          <w:numId w:val="15"/>
        </w:numPr>
        <w:rPr>
          <w:szCs w:val="24"/>
        </w:rPr>
      </w:pPr>
      <w:r>
        <w:rPr>
          <w:szCs w:val="24"/>
        </w:rPr>
        <w:t xml:space="preserve">that </w:t>
      </w:r>
      <w:r w:rsidR="004728A4" w:rsidRPr="004728A4">
        <w:rPr>
          <w:szCs w:val="24"/>
        </w:rPr>
        <w:t xml:space="preserve">overly stressed helpers may be too distracted by their own issues to </w:t>
      </w:r>
      <w:r w:rsidR="00861B83">
        <w:rPr>
          <w:szCs w:val="24"/>
        </w:rPr>
        <w:t xml:space="preserve">effectively </w:t>
      </w:r>
      <w:r w:rsidR="004728A4" w:rsidRPr="004728A4">
        <w:rPr>
          <w:szCs w:val="24"/>
        </w:rPr>
        <w:t xml:space="preserve">focus on </w:t>
      </w:r>
      <w:r w:rsidR="00861B83">
        <w:rPr>
          <w:szCs w:val="24"/>
        </w:rPr>
        <w:t xml:space="preserve">or attend to </w:t>
      </w:r>
      <w:r w:rsidR="004728A4" w:rsidRPr="004728A4">
        <w:rPr>
          <w:szCs w:val="24"/>
        </w:rPr>
        <w:t xml:space="preserve">others, </w:t>
      </w:r>
      <w:r w:rsidR="00861B83">
        <w:rPr>
          <w:szCs w:val="24"/>
        </w:rPr>
        <w:t>be</w:t>
      </w:r>
      <w:r w:rsidR="005378F8">
        <w:rPr>
          <w:szCs w:val="24"/>
        </w:rPr>
        <w:t xml:space="preserve"> empathic, or </w:t>
      </w:r>
      <w:r w:rsidR="00861B83">
        <w:rPr>
          <w:szCs w:val="24"/>
        </w:rPr>
        <w:t>engage in helpful problem-solving (</w:t>
      </w:r>
      <w:r w:rsidR="004728A4" w:rsidRPr="004728A4">
        <w:rPr>
          <w:szCs w:val="24"/>
        </w:rPr>
        <w:t xml:space="preserve">see </w:t>
      </w:r>
      <w:r w:rsidR="005450AD">
        <w:rPr>
          <w:szCs w:val="24"/>
        </w:rPr>
        <w:t>Irving</w:t>
      </w:r>
      <w:r w:rsidR="00B80F63">
        <w:rPr>
          <w:szCs w:val="24"/>
        </w:rPr>
        <w:t>,</w:t>
      </w:r>
      <w:r w:rsidR="005450AD">
        <w:rPr>
          <w:szCs w:val="24"/>
        </w:rPr>
        <w:t xml:space="preserve"> </w:t>
      </w:r>
      <w:r w:rsidR="00B80F63" w:rsidRPr="0025055E">
        <w:t>Dobkin, &amp; Park, 2009</w:t>
      </w:r>
      <w:r w:rsidR="00B80F63">
        <w:t>,</w:t>
      </w:r>
      <w:r w:rsidR="005450AD">
        <w:rPr>
          <w:szCs w:val="24"/>
        </w:rPr>
        <w:t xml:space="preserve"> for</w:t>
      </w:r>
      <w:r w:rsidR="00B80F63">
        <w:rPr>
          <w:szCs w:val="24"/>
        </w:rPr>
        <w:t xml:space="preserve"> a</w:t>
      </w:r>
      <w:r w:rsidR="005450AD">
        <w:rPr>
          <w:szCs w:val="24"/>
        </w:rPr>
        <w:t xml:space="preserve"> summary of </w:t>
      </w:r>
      <w:r w:rsidR="00B80F63">
        <w:rPr>
          <w:szCs w:val="24"/>
        </w:rPr>
        <w:t xml:space="preserve">the </w:t>
      </w:r>
      <w:r w:rsidR="005450AD">
        <w:rPr>
          <w:szCs w:val="24"/>
        </w:rPr>
        <w:t>effects of work stress</w:t>
      </w:r>
      <w:r w:rsidR="009A00B1">
        <w:rPr>
          <w:szCs w:val="24"/>
        </w:rPr>
        <w:t xml:space="preserve"> on patient care</w:t>
      </w:r>
      <w:r w:rsidR="005450AD">
        <w:rPr>
          <w:szCs w:val="24"/>
        </w:rPr>
        <w:t>)</w:t>
      </w:r>
      <w:r w:rsidR="003821CD">
        <w:rPr>
          <w:szCs w:val="24"/>
        </w:rPr>
        <w:t>; and</w:t>
      </w:r>
    </w:p>
    <w:p w14:paraId="178C659E" w14:textId="07586742" w:rsidR="003821CD" w:rsidRPr="003821CD" w:rsidRDefault="003821CD" w:rsidP="003821CD">
      <w:pPr>
        <w:rPr>
          <w:szCs w:val="24"/>
        </w:rPr>
      </w:pPr>
    </w:p>
    <w:p w14:paraId="655B749E" w14:textId="1806DF76" w:rsidR="004728A4" w:rsidRPr="004728A4" w:rsidRDefault="005C09CE" w:rsidP="00C40B97">
      <w:pPr>
        <w:pStyle w:val="ListParagraph"/>
        <w:numPr>
          <w:ilvl w:val="0"/>
          <w:numId w:val="15"/>
        </w:numPr>
        <w:rPr>
          <w:szCs w:val="24"/>
        </w:rPr>
      </w:pPr>
      <w:r>
        <w:rPr>
          <w:szCs w:val="24"/>
        </w:rPr>
        <w:t xml:space="preserve">that </w:t>
      </w:r>
      <w:r w:rsidR="004728A4" w:rsidRPr="004728A4">
        <w:rPr>
          <w:szCs w:val="24"/>
        </w:rPr>
        <w:t xml:space="preserve">maturity and </w:t>
      </w:r>
      <w:r w:rsidR="005378F8">
        <w:rPr>
          <w:szCs w:val="24"/>
        </w:rPr>
        <w:t xml:space="preserve">personal </w:t>
      </w:r>
      <w:r w:rsidR="004728A4" w:rsidRPr="004728A4">
        <w:rPr>
          <w:szCs w:val="24"/>
        </w:rPr>
        <w:t xml:space="preserve">adjustment </w:t>
      </w:r>
      <w:r w:rsidR="005378F8">
        <w:rPr>
          <w:szCs w:val="24"/>
        </w:rPr>
        <w:t>are</w:t>
      </w:r>
      <w:r w:rsidR="004728A4" w:rsidRPr="004728A4">
        <w:rPr>
          <w:szCs w:val="24"/>
        </w:rPr>
        <w:t xml:space="preserve"> essential to withstand</w:t>
      </w:r>
      <w:r w:rsidR="003A6B17">
        <w:rPr>
          <w:szCs w:val="24"/>
        </w:rPr>
        <w:t>ing the</w:t>
      </w:r>
      <w:r w:rsidR="004728A4" w:rsidRPr="004728A4">
        <w:rPr>
          <w:szCs w:val="24"/>
        </w:rPr>
        <w:t xml:space="preserve"> </w:t>
      </w:r>
      <w:r w:rsidR="00861B83">
        <w:rPr>
          <w:szCs w:val="24"/>
        </w:rPr>
        <w:t xml:space="preserve">inevitable </w:t>
      </w:r>
      <w:r w:rsidR="004728A4" w:rsidRPr="004728A4">
        <w:rPr>
          <w:szCs w:val="24"/>
        </w:rPr>
        <w:t>challenges of helping</w:t>
      </w:r>
      <w:r w:rsidR="00D10421">
        <w:rPr>
          <w:szCs w:val="24"/>
        </w:rPr>
        <w:t xml:space="preserve">. </w:t>
      </w:r>
      <w:r>
        <w:rPr>
          <w:szCs w:val="24"/>
        </w:rPr>
        <w:t xml:space="preserve"> </w:t>
      </w:r>
      <w:r w:rsidR="00D10421">
        <w:rPr>
          <w:szCs w:val="24"/>
        </w:rPr>
        <w:t>Examples include</w:t>
      </w:r>
      <w:r w:rsidR="004728A4" w:rsidRPr="004728A4">
        <w:rPr>
          <w:szCs w:val="24"/>
        </w:rPr>
        <w:t xml:space="preserve"> coping with client/patient pain and suffering, handling one’s own feelings in the midst of client/patient negativity, withholding one’s own opinion</w:t>
      </w:r>
      <w:r w:rsidR="004728A4">
        <w:rPr>
          <w:szCs w:val="24"/>
        </w:rPr>
        <w:t xml:space="preserve"> and maintaining neutrality</w:t>
      </w:r>
      <w:r w:rsidR="004728A4" w:rsidRPr="004728A4">
        <w:rPr>
          <w:szCs w:val="24"/>
        </w:rPr>
        <w:t xml:space="preserve">, </w:t>
      </w:r>
      <w:r w:rsidR="00D10421">
        <w:rPr>
          <w:szCs w:val="24"/>
        </w:rPr>
        <w:t xml:space="preserve">and </w:t>
      </w:r>
      <w:r w:rsidR="004728A4" w:rsidRPr="004728A4">
        <w:rPr>
          <w:szCs w:val="24"/>
        </w:rPr>
        <w:t>limit-setting</w:t>
      </w:r>
      <w:r w:rsidR="00B80F63">
        <w:rPr>
          <w:szCs w:val="24"/>
        </w:rPr>
        <w:t>.</w:t>
      </w:r>
    </w:p>
    <w:p w14:paraId="0095CA90" w14:textId="77777777" w:rsidR="00073EDD" w:rsidRDefault="00073EDD" w:rsidP="00BF57F9">
      <w:pPr>
        <w:rPr>
          <w:b/>
          <w:szCs w:val="24"/>
        </w:rPr>
      </w:pPr>
    </w:p>
    <w:p w14:paraId="0D889EC7" w14:textId="5AB76C76" w:rsidR="000478A4" w:rsidRDefault="005378F8" w:rsidP="005C09CE">
      <w:pPr>
        <w:ind w:firstLine="720"/>
        <w:rPr>
          <w:szCs w:val="24"/>
        </w:rPr>
      </w:pPr>
      <w:r w:rsidRPr="00922FF2">
        <w:rPr>
          <w:b/>
          <w:szCs w:val="24"/>
        </w:rPr>
        <w:t>Mini-lecture: Helper support and coping.</w:t>
      </w:r>
      <w:r>
        <w:rPr>
          <w:szCs w:val="24"/>
        </w:rPr>
        <w:t xml:space="preserve"> </w:t>
      </w:r>
      <w:r w:rsidR="00B80F63">
        <w:rPr>
          <w:szCs w:val="24"/>
        </w:rPr>
        <w:t xml:space="preserve"> </w:t>
      </w:r>
      <w:r>
        <w:rPr>
          <w:szCs w:val="24"/>
        </w:rPr>
        <w:t>Some instructor</w:t>
      </w:r>
      <w:r w:rsidR="00787925">
        <w:rPr>
          <w:szCs w:val="24"/>
        </w:rPr>
        <w:t>s may wish to delve into issues of burnout or compassion fatigue at this juncture.</w:t>
      </w:r>
      <w:r w:rsidR="00B80F63">
        <w:rPr>
          <w:szCs w:val="24"/>
        </w:rPr>
        <w:t xml:space="preserve"> </w:t>
      </w:r>
      <w:r w:rsidR="00787925">
        <w:rPr>
          <w:szCs w:val="24"/>
        </w:rPr>
        <w:t xml:space="preserve"> </w:t>
      </w:r>
      <w:r w:rsidR="000478A4">
        <w:rPr>
          <w:szCs w:val="24"/>
        </w:rPr>
        <w:t>(</w:t>
      </w:r>
      <w:r w:rsidR="00787925">
        <w:rPr>
          <w:szCs w:val="24"/>
        </w:rPr>
        <w:t xml:space="preserve">I shy away from the topic at this stage because I am fearful of overwhelming students with negativity about helping careers, </w:t>
      </w:r>
      <w:r w:rsidR="000478A4">
        <w:rPr>
          <w:szCs w:val="24"/>
        </w:rPr>
        <w:t>though I recognize it</w:t>
      </w:r>
      <w:r w:rsidR="00D10421">
        <w:rPr>
          <w:szCs w:val="24"/>
        </w:rPr>
        <w:t xml:space="preserve"> i</w:t>
      </w:r>
      <w:r w:rsidR="000478A4">
        <w:rPr>
          <w:szCs w:val="24"/>
        </w:rPr>
        <w:t xml:space="preserve">s an important topic.) </w:t>
      </w:r>
    </w:p>
    <w:p w14:paraId="4D3FEF11" w14:textId="6FCC4FE7" w:rsidR="00F67C7A" w:rsidRDefault="000478A4" w:rsidP="000478A4">
      <w:pPr>
        <w:ind w:firstLine="720"/>
        <w:rPr>
          <w:szCs w:val="24"/>
        </w:rPr>
      </w:pPr>
      <w:r>
        <w:rPr>
          <w:szCs w:val="24"/>
        </w:rPr>
        <w:t>I primarily focus on coping strategies here, always a topic from which highly stressed college students can benefit. In addition to those noted on the handout, you may also want to include</w:t>
      </w:r>
      <w:r w:rsidR="00787925">
        <w:rPr>
          <w:szCs w:val="24"/>
        </w:rPr>
        <w:t xml:space="preserve"> practices </w:t>
      </w:r>
      <w:r>
        <w:rPr>
          <w:szCs w:val="24"/>
        </w:rPr>
        <w:t xml:space="preserve">derived </w:t>
      </w:r>
      <w:r w:rsidR="00787925">
        <w:rPr>
          <w:szCs w:val="24"/>
        </w:rPr>
        <w:t>from the positive psychology literature</w:t>
      </w:r>
      <w:r w:rsidR="00024FA8">
        <w:rPr>
          <w:szCs w:val="24"/>
        </w:rPr>
        <w:t>,</w:t>
      </w:r>
      <w:r w:rsidR="00D10421">
        <w:rPr>
          <w:szCs w:val="24"/>
        </w:rPr>
        <w:t xml:space="preserve"> such as </w:t>
      </w:r>
      <w:r w:rsidR="00024FA8">
        <w:rPr>
          <w:szCs w:val="24"/>
        </w:rPr>
        <w:t xml:space="preserve">savoring techniques, gratitude, acts of kindness, </w:t>
      </w:r>
      <w:r w:rsidR="00CA60CA">
        <w:rPr>
          <w:szCs w:val="24"/>
        </w:rPr>
        <w:t xml:space="preserve">and </w:t>
      </w:r>
      <w:r w:rsidR="00024FA8">
        <w:rPr>
          <w:szCs w:val="24"/>
        </w:rPr>
        <w:t>flow states</w:t>
      </w:r>
      <w:r w:rsidR="00D10421">
        <w:rPr>
          <w:szCs w:val="24"/>
        </w:rPr>
        <w:t>.</w:t>
      </w:r>
      <w:r w:rsidR="00024FA8">
        <w:rPr>
          <w:szCs w:val="24"/>
        </w:rPr>
        <w:t xml:space="preserve"> </w:t>
      </w:r>
      <w:r w:rsidR="00D10421">
        <w:rPr>
          <w:szCs w:val="24"/>
        </w:rPr>
        <w:t xml:space="preserve"> </w:t>
      </w:r>
      <w:r w:rsidR="00024FA8">
        <w:rPr>
          <w:szCs w:val="24"/>
        </w:rPr>
        <w:t>(</w:t>
      </w:r>
      <w:r w:rsidR="00D10421">
        <w:rPr>
          <w:szCs w:val="24"/>
        </w:rPr>
        <w:t>S</w:t>
      </w:r>
      <w:r w:rsidR="00024FA8">
        <w:rPr>
          <w:szCs w:val="24"/>
        </w:rPr>
        <w:t xml:space="preserve">ee </w:t>
      </w:r>
      <w:hyperlink r:id="rId50" w:history="1">
        <w:r w:rsidR="00024FA8" w:rsidRPr="003A573C">
          <w:rPr>
            <w:rStyle w:val="Hyperlink"/>
            <w:szCs w:val="24"/>
          </w:rPr>
          <w:t>http://sonjalyubomirsky.com/</w:t>
        </w:r>
      </w:hyperlink>
      <w:r w:rsidR="00024FA8">
        <w:rPr>
          <w:szCs w:val="24"/>
        </w:rPr>
        <w:t xml:space="preserve"> or </w:t>
      </w:r>
      <w:hyperlink r:id="rId51" w:history="1">
        <w:r w:rsidR="00024FA8" w:rsidRPr="003A573C">
          <w:rPr>
            <w:rStyle w:val="Hyperlink"/>
            <w:szCs w:val="24"/>
          </w:rPr>
          <w:t>https://www.positivityratio.com/</w:t>
        </w:r>
      </w:hyperlink>
      <w:r w:rsidR="00024FA8">
        <w:rPr>
          <w:szCs w:val="24"/>
        </w:rPr>
        <w:t xml:space="preserve"> for ideas</w:t>
      </w:r>
      <w:r w:rsidR="00D10421">
        <w:rPr>
          <w:szCs w:val="24"/>
        </w:rPr>
        <w:t>.</w:t>
      </w:r>
      <w:r w:rsidR="00024FA8">
        <w:rPr>
          <w:szCs w:val="24"/>
        </w:rPr>
        <w:t>)</w:t>
      </w:r>
    </w:p>
    <w:p w14:paraId="28C33C0D" w14:textId="77777777" w:rsidR="009B60D5" w:rsidRDefault="009B60D5" w:rsidP="009B60D5">
      <w:pPr>
        <w:rPr>
          <w:rFonts w:ascii="Calibri" w:hAnsi="Calibri"/>
          <w:b/>
          <w:sz w:val="22"/>
          <w:szCs w:val="22"/>
        </w:rPr>
      </w:pPr>
    </w:p>
    <w:p w14:paraId="64E38AD9" w14:textId="366E6295" w:rsidR="00BF57F9" w:rsidRPr="00713D8A" w:rsidRDefault="00BF57F9" w:rsidP="00BF57F9">
      <w:pPr>
        <w:rPr>
          <w:b/>
          <w:szCs w:val="24"/>
        </w:rPr>
      </w:pPr>
      <w:r w:rsidRPr="00713D8A">
        <w:rPr>
          <w:b/>
          <w:szCs w:val="24"/>
        </w:rPr>
        <w:t>Mindfulness</w:t>
      </w:r>
      <w:r w:rsidR="005C09CE">
        <w:rPr>
          <w:b/>
          <w:szCs w:val="24"/>
        </w:rPr>
        <w:t xml:space="preserve"> </w:t>
      </w:r>
      <w:r w:rsidR="005C09CE" w:rsidRPr="005C09CE">
        <w:rPr>
          <w:b/>
          <w:i/>
          <w:szCs w:val="24"/>
        </w:rPr>
        <w:t>(Student Handout Point 3)</w:t>
      </w:r>
    </w:p>
    <w:p w14:paraId="085295A8" w14:textId="465436B6" w:rsidR="00073EDD" w:rsidRDefault="004C068A" w:rsidP="005C09CE">
      <w:pPr>
        <w:ind w:firstLine="720"/>
        <w:rPr>
          <w:szCs w:val="24"/>
        </w:rPr>
      </w:pPr>
      <w:r>
        <w:rPr>
          <w:b/>
          <w:szCs w:val="24"/>
        </w:rPr>
        <w:t xml:space="preserve">Mindfulness overview. </w:t>
      </w:r>
      <w:r w:rsidR="00B80F63">
        <w:rPr>
          <w:b/>
          <w:szCs w:val="24"/>
        </w:rPr>
        <w:t xml:space="preserve"> </w:t>
      </w:r>
      <w:r w:rsidR="000478A4" w:rsidRPr="00DD108F">
        <w:rPr>
          <w:szCs w:val="24"/>
        </w:rPr>
        <w:t>Y</w:t>
      </w:r>
      <w:r w:rsidRPr="00DD108F">
        <w:rPr>
          <w:szCs w:val="24"/>
        </w:rPr>
        <w:t>o</w:t>
      </w:r>
      <w:r>
        <w:rPr>
          <w:szCs w:val="24"/>
        </w:rPr>
        <w:t xml:space="preserve">u may wish to introduce the concept </w:t>
      </w:r>
      <w:r w:rsidR="000478A4">
        <w:rPr>
          <w:szCs w:val="24"/>
        </w:rPr>
        <w:t xml:space="preserve">of mindfulness </w:t>
      </w:r>
      <w:r>
        <w:rPr>
          <w:szCs w:val="24"/>
        </w:rPr>
        <w:t xml:space="preserve">by assigning students a popular article in advance of class or showing a video clip during class (see “resources for </w:t>
      </w:r>
      <w:r w:rsidR="00073EDD">
        <w:rPr>
          <w:szCs w:val="24"/>
        </w:rPr>
        <w:t xml:space="preserve">students”). </w:t>
      </w:r>
      <w:r w:rsidR="00B80F63">
        <w:rPr>
          <w:szCs w:val="24"/>
        </w:rPr>
        <w:t xml:space="preserve"> </w:t>
      </w:r>
      <w:r w:rsidR="005C09CE">
        <w:rPr>
          <w:szCs w:val="24"/>
        </w:rPr>
        <w:t xml:space="preserve"> </w:t>
      </w:r>
      <w:r w:rsidR="000478A4">
        <w:rPr>
          <w:szCs w:val="24"/>
        </w:rPr>
        <w:t>Some ideas to introduce or reinforce include</w:t>
      </w:r>
    </w:p>
    <w:p w14:paraId="6343F3F1" w14:textId="7FC35BCA" w:rsidR="00FA23B3" w:rsidRDefault="003821CD" w:rsidP="00C40B97">
      <w:pPr>
        <w:pStyle w:val="ListParagraph"/>
        <w:numPr>
          <w:ilvl w:val="0"/>
          <w:numId w:val="16"/>
        </w:numPr>
        <w:rPr>
          <w:szCs w:val="24"/>
        </w:rPr>
      </w:pPr>
      <w:r>
        <w:rPr>
          <w:szCs w:val="24"/>
        </w:rPr>
        <w:lastRenderedPageBreak/>
        <w:t>a</w:t>
      </w:r>
      <w:r w:rsidR="00073EDD" w:rsidRPr="00FA23B3">
        <w:rPr>
          <w:szCs w:val="24"/>
        </w:rPr>
        <w:t xml:space="preserve"> definition and description of mindfulness</w:t>
      </w:r>
      <w:r w:rsidR="00142658" w:rsidRPr="00FA23B3">
        <w:rPr>
          <w:szCs w:val="24"/>
        </w:rPr>
        <w:t xml:space="preserve"> (</w:t>
      </w:r>
      <w:r w:rsidR="00FA23B3" w:rsidRPr="00FA23B3">
        <w:rPr>
          <w:szCs w:val="24"/>
        </w:rPr>
        <w:t>for overview, see</w:t>
      </w:r>
      <w:r w:rsidR="000478A4">
        <w:rPr>
          <w:szCs w:val="24"/>
        </w:rPr>
        <w:t xml:space="preserve"> </w:t>
      </w:r>
      <w:r w:rsidR="00142658" w:rsidRPr="00FA23B3">
        <w:rPr>
          <w:szCs w:val="24"/>
        </w:rPr>
        <w:t xml:space="preserve">the chapter on mindfulness in Barbezat </w:t>
      </w:r>
      <w:r w:rsidR="00FA23B3" w:rsidRPr="00FA23B3">
        <w:rPr>
          <w:szCs w:val="24"/>
        </w:rPr>
        <w:t>&amp;</w:t>
      </w:r>
      <w:r w:rsidR="00142658" w:rsidRPr="00FA23B3">
        <w:rPr>
          <w:szCs w:val="24"/>
        </w:rPr>
        <w:t xml:space="preserve"> Bush</w:t>
      </w:r>
      <w:r w:rsidR="00FA23B3" w:rsidRPr="00FA23B3">
        <w:rPr>
          <w:szCs w:val="24"/>
        </w:rPr>
        <w:t xml:space="preserve">, 2014; </w:t>
      </w:r>
      <w:r w:rsidR="000478A4">
        <w:rPr>
          <w:szCs w:val="24"/>
        </w:rPr>
        <w:t xml:space="preserve">in addition, </w:t>
      </w:r>
      <w:r w:rsidR="00FA23B3" w:rsidRPr="00FA23B3">
        <w:rPr>
          <w:szCs w:val="24"/>
        </w:rPr>
        <w:t>all of the research articles listed in the “references and resources” section provide concrete definitions)</w:t>
      </w:r>
      <w:r>
        <w:rPr>
          <w:szCs w:val="24"/>
        </w:rPr>
        <w:t>;</w:t>
      </w:r>
      <w:r w:rsidR="00142658" w:rsidRPr="00FA23B3">
        <w:rPr>
          <w:szCs w:val="24"/>
        </w:rPr>
        <w:t xml:space="preserve"> </w:t>
      </w:r>
    </w:p>
    <w:p w14:paraId="4590D209" w14:textId="77777777" w:rsidR="00D10421" w:rsidRPr="00D10421" w:rsidRDefault="00D10421" w:rsidP="00D10421">
      <w:pPr>
        <w:ind w:left="360"/>
        <w:rPr>
          <w:szCs w:val="24"/>
        </w:rPr>
      </w:pPr>
    </w:p>
    <w:p w14:paraId="40F2614F" w14:textId="0C131776" w:rsidR="00073EDD" w:rsidRDefault="003821CD" w:rsidP="00C40B97">
      <w:pPr>
        <w:pStyle w:val="ListParagraph"/>
        <w:numPr>
          <w:ilvl w:val="0"/>
          <w:numId w:val="16"/>
        </w:numPr>
        <w:rPr>
          <w:szCs w:val="24"/>
        </w:rPr>
      </w:pPr>
      <w:r>
        <w:rPr>
          <w:szCs w:val="24"/>
        </w:rPr>
        <w:t>s</w:t>
      </w:r>
      <w:r w:rsidR="00073EDD" w:rsidRPr="00FA23B3">
        <w:rPr>
          <w:szCs w:val="24"/>
        </w:rPr>
        <w:t>ample mindfulness activities, including, but not limited to, meditation</w:t>
      </w:r>
      <w:r w:rsidR="00FA23B3" w:rsidRPr="00FA23B3">
        <w:rPr>
          <w:szCs w:val="24"/>
        </w:rPr>
        <w:t xml:space="preserve"> (see Barbezat &amp; Bush, 2014, or any of the readings in the “resources for students” section)</w:t>
      </w:r>
      <w:r>
        <w:rPr>
          <w:szCs w:val="24"/>
        </w:rPr>
        <w:t>;</w:t>
      </w:r>
    </w:p>
    <w:p w14:paraId="54895E97" w14:textId="77777777" w:rsidR="00D10421" w:rsidRPr="00D10421" w:rsidRDefault="00D10421" w:rsidP="00D10421">
      <w:pPr>
        <w:pStyle w:val="ListParagraph"/>
        <w:rPr>
          <w:szCs w:val="24"/>
        </w:rPr>
      </w:pPr>
    </w:p>
    <w:p w14:paraId="2D8BD7BC" w14:textId="3954BD68" w:rsidR="00BF57F9" w:rsidRPr="002D7734" w:rsidRDefault="003821CD" w:rsidP="00C40B97">
      <w:pPr>
        <w:pStyle w:val="ListParagraph"/>
        <w:numPr>
          <w:ilvl w:val="0"/>
          <w:numId w:val="16"/>
        </w:numPr>
        <w:rPr>
          <w:szCs w:val="24"/>
        </w:rPr>
      </w:pPr>
      <w:r>
        <w:rPr>
          <w:szCs w:val="24"/>
        </w:rPr>
        <w:t>r</w:t>
      </w:r>
      <w:r w:rsidR="00073EDD" w:rsidRPr="002D7734">
        <w:rPr>
          <w:szCs w:val="24"/>
        </w:rPr>
        <w:t>esearch on the efficacy of mindfulness activities in reducing anxiety, d</w:t>
      </w:r>
      <w:r w:rsidR="002D7734">
        <w:rPr>
          <w:szCs w:val="24"/>
        </w:rPr>
        <w:t>epression, and perceived stress (see Khoury</w:t>
      </w:r>
      <w:r>
        <w:rPr>
          <w:szCs w:val="24"/>
        </w:rPr>
        <w:t>,</w:t>
      </w:r>
      <w:r w:rsidR="002D7734">
        <w:rPr>
          <w:szCs w:val="24"/>
        </w:rPr>
        <w:t xml:space="preserve"> </w:t>
      </w:r>
      <w:r>
        <w:t xml:space="preserve">Sharma, Rush, &amp; Fournier, </w:t>
      </w:r>
      <w:r w:rsidR="002D7734">
        <w:rPr>
          <w:szCs w:val="24"/>
        </w:rPr>
        <w:t>2015)</w:t>
      </w:r>
      <w:r>
        <w:rPr>
          <w:szCs w:val="24"/>
        </w:rPr>
        <w:t>.</w:t>
      </w:r>
    </w:p>
    <w:p w14:paraId="68E01E70" w14:textId="77777777" w:rsidR="00FA23B3" w:rsidRDefault="00FA23B3" w:rsidP="00BF57F9">
      <w:pPr>
        <w:rPr>
          <w:szCs w:val="24"/>
        </w:rPr>
      </w:pPr>
    </w:p>
    <w:p w14:paraId="78FC920A" w14:textId="27C3B14C" w:rsidR="00073EDD" w:rsidRDefault="00073EDD" w:rsidP="005C09CE">
      <w:pPr>
        <w:ind w:firstLine="720"/>
        <w:rPr>
          <w:szCs w:val="24"/>
        </w:rPr>
      </w:pPr>
      <w:r w:rsidRPr="00B0677D">
        <w:rPr>
          <w:b/>
          <w:szCs w:val="24"/>
        </w:rPr>
        <w:t>Mindfulness</w:t>
      </w:r>
      <w:r w:rsidR="00DD108F">
        <w:rPr>
          <w:b/>
          <w:szCs w:val="24"/>
        </w:rPr>
        <w:t xml:space="preserve"> </w:t>
      </w:r>
      <w:r w:rsidR="00F83BCE">
        <w:rPr>
          <w:b/>
          <w:szCs w:val="24"/>
        </w:rPr>
        <w:t>for helping professionals</w:t>
      </w:r>
      <w:r w:rsidR="00DD108F">
        <w:rPr>
          <w:b/>
          <w:szCs w:val="24"/>
        </w:rPr>
        <w:t>: Background information.</w:t>
      </w:r>
      <w:r>
        <w:rPr>
          <w:szCs w:val="24"/>
        </w:rPr>
        <w:t xml:space="preserve"> </w:t>
      </w:r>
      <w:r w:rsidR="00B80F63">
        <w:rPr>
          <w:szCs w:val="24"/>
        </w:rPr>
        <w:t xml:space="preserve"> </w:t>
      </w:r>
      <w:r w:rsidR="00FA23B3">
        <w:rPr>
          <w:szCs w:val="24"/>
        </w:rPr>
        <w:t>Mindfulness-based stress reduction (MBSR)</w:t>
      </w:r>
      <w:r w:rsidR="00F801CC">
        <w:rPr>
          <w:szCs w:val="24"/>
        </w:rPr>
        <w:t xml:space="preserve"> </w:t>
      </w:r>
      <w:r w:rsidR="000F29DA">
        <w:rPr>
          <w:szCs w:val="24"/>
        </w:rPr>
        <w:t>is an 8-week training program with an established track record in improving mental health functioning (e.g., Lamothe,</w:t>
      </w:r>
      <w:r w:rsidR="003821CD" w:rsidRPr="003821CD">
        <w:t xml:space="preserve"> </w:t>
      </w:r>
      <w:r w:rsidR="003821CD">
        <w:t xml:space="preserve">Rondeau, Malboeuf-Hurtubise, Duval, &amp; Sultan, </w:t>
      </w:r>
      <w:r w:rsidR="000F29DA">
        <w:rPr>
          <w:szCs w:val="24"/>
        </w:rPr>
        <w:t xml:space="preserve">2016). </w:t>
      </w:r>
      <w:r w:rsidR="00B80F63">
        <w:rPr>
          <w:szCs w:val="24"/>
        </w:rPr>
        <w:t xml:space="preserve"> </w:t>
      </w:r>
      <w:r w:rsidR="000F29DA">
        <w:rPr>
          <w:szCs w:val="24"/>
        </w:rPr>
        <w:t>Two reviews demonstrate</w:t>
      </w:r>
      <w:r w:rsidR="003821CD">
        <w:rPr>
          <w:szCs w:val="24"/>
        </w:rPr>
        <w:t>d</w:t>
      </w:r>
      <w:r w:rsidR="000F29DA">
        <w:rPr>
          <w:szCs w:val="24"/>
        </w:rPr>
        <w:t xml:space="preserve"> its success in relieving stress </w:t>
      </w:r>
      <w:r w:rsidR="000478A4">
        <w:rPr>
          <w:szCs w:val="24"/>
        </w:rPr>
        <w:t xml:space="preserve">specifically </w:t>
      </w:r>
      <w:r w:rsidR="000F29DA">
        <w:rPr>
          <w:szCs w:val="24"/>
        </w:rPr>
        <w:t>in mental health and health care professionals (Irving et al., 2009; Khoury et al., 2015), occupations in which emotional exhaustion and burnout are common.</w:t>
      </w:r>
    </w:p>
    <w:p w14:paraId="0C7B844B" w14:textId="37D64FD8" w:rsidR="004D0790" w:rsidRDefault="00B0677D" w:rsidP="00BF57F9">
      <w:pPr>
        <w:rPr>
          <w:szCs w:val="24"/>
        </w:rPr>
      </w:pPr>
      <w:r>
        <w:rPr>
          <w:szCs w:val="24"/>
        </w:rPr>
        <w:tab/>
        <w:t>MBSR classes are typically held once per week for 2.5 hours and incorporate instruction in a variety of mindfulness techniques, group sharing of their experiences, and regular homework assignments</w:t>
      </w:r>
      <w:r w:rsidR="004D0790">
        <w:rPr>
          <w:szCs w:val="24"/>
        </w:rPr>
        <w:t xml:space="preserve"> (</w:t>
      </w:r>
      <w:r w:rsidR="00B1067F">
        <w:rPr>
          <w:szCs w:val="24"/>
        </w:rPr>
        <w:t xml:space="preserve">see </w:t>
      </w:r>
      <w:r w:rsidR="004D0790">
        <w:rPr>
          <w:szCs w:val="24"/>
        </w:rPr>
        <w:t>Center for Mindfulness</w:t>
      </w:r>
      <w:r w:rsidR="00B1067F">
        <w:rPr>
          <w:szCs w:val="24"/>
        </w:rPr>
        <w:t xml:space="preserve">, </w:t>
      </w:r>
      <w:hyperlink r:id="rId52" w:history="1">
        <w:r w:rsidR="00B1067F" w:rsidRPr="003A573C">
          <w:rPr>
            <w:rStyle w:val="Hyperlink"/>
          </w:rPr>
          <w:t>http://www.umassmed.edu/cfm/</w:t>
        </w:r>
      </w:hyperlink>
      <w:r w:rsidR="00B1067F">
        <w:rPr>
          <w:szCs w:val="24"/>
        </w:rPr>
        <w:t>)</w:t>
      </w:r>
      <w:r>
        <w:rPr>
          <w:szCs w:val="24"/>
        </w:rPr>
        <w:t>.</w:t>
      </w:r>
      <w:r w:rsidR="004D0790">
        <w:rPr>
          <w:szCs w:val="24"/>
        </w:rPr>
        <w:t xml:space="preserve"> </w:t>
      </w:r>
      <w:r w:rsidR="00B80F63">
        <w:rPr>
          <w:szCs w:val="24"/>
        </w:rPr>
        <w:t xml:space="preserve"> </w:t>
      </w:r>
      <w:r w:rsidR="004D0790">
        <w:rPr>
          <w:szCs w:val="24"/>
        </w:rPr>
        <w:t xml:space="preserve">Describing </w:t>
      </w:r>
      <w:r w:rsidR="000478A4">
        <w:rPr>
          <w:szCs w:val="24"/>
        </w:rPr>
        <w:t xml:space="preserve">elements of </w:t>
      </w:r>
      <w:r w:rsidR="004D0790">
        <w:rPr>
          <w:szCs w:val="24"/>
        </w:rPr>
        <w:t xml:space="preserve">the program for students can add to the credibility of the mindfulness concept. </w:t>
      </w:r>
    </w:p>
    <w:p w14:paraId="798EF20E" w14:textId="6D0A0F0B" w:rsidR="00B0677D" w:rsidRDefault="000478A4" w:rsidP="004D0790">
      <w:pPr>
        <w:ind w:firstLine="720"/>
        <w:rPr>
          <w:szCs w:val="24"/>
        </w:rPr>
      </w:pPr>
      <w:r>
        <w:rPr>
          <w:szCs w:val="24"/>
        </w:rPr>
        <w:t>Related to mindfulness practices in our class, I review data on</w:t>
      </w:r>
      <w:r w:rsidR="00232B3E">
        <w:rPr>
          <w:szCs w:val="24"/>
        </w:rPr>
        <w:t xml:space="preserve"> high rates of mental and behavioral health problems</w:t>
      </w:r>
      <w:r>
        <w:rPr>
          <w:szCs w:val="24"/>
        </w:rPr>
        <w:t xml:space="preserve"> in college students (</w:t>
      </w:r>
      <w:r w:rsidR="00232B3E">
        <w:t>Douce &amp; Keeling, 2014) and discuss perceptions of greater distractibility and attentional challenges in millennials (e.g., P</w:t>
      </w:r>
      <w:r w:rsidR="00D43F17">
        <w:t>a</w:t>
      </w:r>
      <w:r w:rsidR="00232B3E">
        <w:t>rry, 2013</w:t>
      </w:r>
      <w:r w:rsidR="00075824">
        <w:rPr>
          <w:szCs w:val="24"/>
        </w:rPr>
        <w:t>)</w:t>
      </w:r>
      <w:r w:rsidR="00232B3E">
        <w:rPr>
          <w:szCs w:val="24"/>
        </w:rPr>
        <w:t>.</w:t>
      </w:r>
      <w:r w:rsidR="00B80F63">
        <w:rPr>
          <w:szCs w:val="24"/>
        </w:rPr>
        <w:t xml:space="preserve"> </w:t>
      </w:r>
      <w:r w:rsidR="00232B3E">
        <w:rPr>
          <w:szCs w:val="24"/>
        </w:rPr>
        <w:t xml:space="preserve"> </w:t>
      </w:r>
      <w:r w:rsidR="00120996">
        <w:rPr>
          <w:szCs w:val="24"/>
        </w:rPr>
        <w:t>I explain that we will</w:t>
      </w:r>
      <w:r w:rsidR="005C09CE">
        <w:rPr>
          <w:szCs w:val="24"/>
        </w:rPr>
        <w:t xml:space="preserve"> practice</w:t>
      </w:r>
      <w:r w:rsidR="00120996">
        <w:rPr>
          <w:szCs w:val="24"/>
        </w:rPr>
        <w:t xml:space="preserve"> different mindfulness strategies</w:t>
      </w:r>
      <w:r w:rsidR="005C09CE">
        <w:rPr>
          <w:szCs w:val="24"/>
        </w:rPr>
        <w:t xml:space="preserve"> in class</w:t>
      </w:r>
      <w:r w:rsidR="00120996">
        <w:rPr>
          <w:szCs w:val="24"/>
        </w:rPr>
        <w:t xml:space="preserve"> (e.g., guided meditations, imagery instructions, deep breathing)</w:t>
      </w:r>
      <w:r w:rsidR="005C09CE">
        <w:rPr>
          <w:szCs w:val="24"/>
        </w:rPr>
        <w:t xml:space="preserve"> so that students can consider which, if any, successfully </w:t>
      </w:r>
      <w:r w:rsidR="00705455">
        <w:rPr>
          <w:szCs w:val="24"/>
        </w:rPr>
        <w:t>i</w:t>
      </w:r>
      <w:r w:rsidR="00120996">
        <w:rPr>
          <w:szCs w:val="24"/>
        </w:rPr>
        <w:t>mprov</w:t>
      </w:r>
      <w:r w:rsidR="005C09CE">
        <w:rPr>
          <w:szCs w:val="24"/>
        </w:rPr>
        <w:t>e</w:t>
      </w:r>
      <w:r w:rsidR="00120996">
        <w:rPr>
          <w:szCs w:val="24"/>
        </w:rPr>
        <w:t xml:space="preserve"> their focus </w:t>
      </w:r>
      <w:r w:rsidR="00705455">
        <w:rPr>
          <w:szCs w:val="24"/>
        </w:rPr>
        <w:t>during</w:t>
      </w:r>
      <w:r w:rsidR="00120996">
        <w:rPr>
          <w:szCs w:val="24"/>
        </w:rPr>
        <w:t xml:space="preserve"> our pairs </w:t>
      </w:r>
      <w:r w:rsidR="00705455">
        <w:rPr>
          <w:szCs w:val="24"/>
        </w:rPr>
        <w:t xml:space="preserve">helping </w:t>
      </w:r>
      <w:r w:rsidR="00120996">
        <w:rPr>
          <w:szCs w:val="24"/>
        </w:rPr>
        <w:t xml:space="preserve">exercise. </w:t>
      </w:r>
    </w:p>
    <w:p w14:paraId="7BE907DB" w14:textId="77777777" w:rsidR="00BF57F9" w:rsidRPr="00713D8A" w:rsidRDefault="00BF57F9" w:rsidP="00BF57F9">
      <w:pPr>
        <w:rPr>
          <w:szCs w:val="24"/>
        </w:rPr>
      </w:pPr>
    </w:p>
    <w:p w14:paraId="35DF57AB" w14:textId="487D15E3" w:rsidR="00BF57F9" w:rsidRDefault="00B80F63" w:rsidP="00BF57F9">
      <w:pPr>
        <w:rPr>
          <w:b/>
          <w:szCs w:val="24"/>
        </w:rPr>
      </w:pPr>
      <w:r>
        <w:rPr>
          <w:b/>
          <w:szCs w:val="24"/>
        </w:rPr>
        <w:t>Pairs Helping E</w:t>
      </w:r>
      <w:r w:rsidR="00705455">
        <w:rPr>
          <w:b/>
          <w:szCs w:val="24"/>
        </w:rPr>
        <w:t>xercise</w:t>
      </w:r>
      <w:r w:rsidR="009D2992">
        <w:rPr>
          <w:b/>
          <w:szCs w:val="24"/>
        </w:rPr>
        <w:t>s</w:t>
      </w:r>
      <w:r w:rsidR="0052021D">
        <w:rPr>
          <w:b/>
          <w:szCs w:val="24"/>
        </w:rPr>
        <w:t xml:space="preserve"> </w:t>
      </w:r>
      <w:r w:rsidR="0052021D" w:rsidRPr="0052021D">
        <w:rPr>
          <w:b/>
          <w:i/>
          <w:szCs w:val="24"/>
        </w:rPr>
        <w:t>(Student Handout Point 4)</w:t>
      </w:r>
    </w:p>
    <w:p w14:paraId="5432FF61" w14:textId="78F33097" w:rsidR="00705455" w:rsidRDefault="00705455" w:rsidP="00BF57F9">
      <w:pPr>
        <w:rPr>
          <w:szCs w:val="24"/>
        </w:rPr>
      </w:pPr>
      <w:r>
        <w:rPr>
          <w:szCs w:val="24"/>
        </w:rPr>
        <w:tab/>
      </w:r>
      <w:r w:rsidR="00744552" w:rsidRPr="00744552">
        <w:rPr>
          <w:b/>
          <w:szCs w:val="24"/>
        </w:rPr>
        <w:t>Description.</w:t>
      </w:r>
      <w:r w:rsidR="00744552">
        <w:rPr>
          <w:szCs w:val="24"/>
        </w:rPr>
        <w:t xml:space="preserve"> </w:t>
      </w:r>
      <w:r w:rsidR="000F6FFD">
        <w:rPr>
          <w:szCs w:val="24"/>
        </w:rPr>
        <w:t xml:space="preserve"> </w:t>
      </w:r>
      <w:r>
        <w:rPr>
          <w:szCs w:val="24"/>
        </w:rPr>
        <w:t>The pairs exercise</w:t>
      </w:r>
      <w:r w:rsidR="009D2992">
        <w:rPr>
          <w:szCs w:val="24"/>
        </w:rPr>
        <w:t>s</w:t>
      </w:r>
      <w:r>
        <w:rPr>
          <w:szCs w:val="24"/>
        </w:rPr>
        <w:t xml:space="preserve"> </w:t>
      </w:r>
      <w:r w:rsidR="009D2992">
        <w:rPr>
          <w:szCs w:val="24"/>
        </w:rPr>
        <w:t xml:space="preserve">are </w:t>
      </w:r>
      <w:r>
        <w:rPr>
          <w:szCs w:val="24"/>
        </w:rPr>
        <w:t>an important component of the course, as t</w:t>
      </w:r>
      <w:r w:rsidR="009D2992">
        <w:rPr>
          <w:szCs w:val="24"/>
        </w:rPr>
        <w:t>hey</w:t>
      </w:r>
      <w:r>
        <w:rPr>
          <w:szCs w:val="24"/>
        </w:rPr>
        <w:t xml:space="preserve"> </w:t>
      </w:r>
      <w:r w:rsidR="009D2992">
        <w:rPr>
          <w:szCs w:val="24"/>
        </w:rPr>
        <w:t>occur in</w:t>
      </w:r>
      <w:r>
        <w:rPr>
          <w:szCs w:val="24"/>
        </w:rPr>
        <w:t xml:space="preserve"> four class s</w:t>
      </w:r>
      <w:r w:rsidR="00CA60CA">
        <w:rPr>
          <w:szCs w:val="24"/>
        </w:rPr>
        <w:t>essions and require 40-45 min</w:t>
      </w:r>
      <w:r>
        <w:rPr>
          <w:szCs w:val="24"/>
        </w:rPr>
        <w:t xml:space="preserve"> of each class period. </w:t>
      </w:r>
      <w:r w:rsidR="00B80F63">
        <w:rPr>
          <w:szCs w:val="24"/>
        </w:rPr>
        <w:t xml:space="preserve"> </w:t>
      </w:r>
      <w:r>
        <w:rPr>
          <w:szCs w:val="24"/>
        </w:rPr>
        <w:t xml:space="preserve">In brief, students </w:t>
      </w:r>
      <w:r w:rsidR="00DA3B96">
        <w:rPr>
          <w:szCs w:val="24"/>
        </w:rPr>
        <w:t>work with an assigned partner</w:t>
      </w:r>
      <w:r>
        <w:rPr>
          <w:szCs w:val="24"/>
        </w:rPr>
        <w:t>, alternatively serving as a helper and a</w:t>
      </w:r>
      <w:r w:rsidR="009669B4">
        <w:rPr>
          <w:szCs w:val="24"/>
        </w:rPr>
        <w:t>n</w:t>
      </w:r>
      <w:r>
        <w:rPr>
          <w:szCs w:val="24"/>
        </w:rPr>
        <w:t xml:space="preserve"> individual with a problem</w:t>
      </w:r>
      <w:r w:rsidR="00DA3B96">
        <w:rPr>
          <w:szCs w:val="24"/>
        </w:rPr>
        <w:t>,</w:t>
      </w:r>
      <w:r>
        <w:rPr>
          <w:szCs w:val="24"/>
        </w:rPr>
        <w:t xml:space="preserve"> in the effort to practice helping skills.</w:t>
      </w:r>
      <w:r w:rsidR="00B80F63">
        <w:rPr>
          <w:szCs w:val="24"/>
        </w:rPr>
        <w:t xml:space="preserve"> </w:t>
      </w:r>
      <w:r>
        <w:rPr>
          <w:szCs w:val="24"/>
        </w:rPr>
        <w:t xml:space="preserve"> I </w:t>
      </w:r>
      <w:r w:rsidR="00DA3B96">
        <w:rPr>
          <w:szCs w:val="24"/>
        </w:rPr>
        <w:t xml:space="preserve">initially describe </w:t>
      </w:r>
      <w:r w:rsidR="00F57F07">
        <w:rPr>
          <w:szCs w:val="24"/>
        </w:rPr>
        <w:t xml:space="preserve">the pairs helping </w:t>
      </w:r>
      <w:r>
        <w:rPr>
          <w:szCs w:val="24"/>
        </w:rPr>
        <w:t>exercise</w:t>
      </w:r>
      <w:r w:rsidR="00F57F07">
        <w:rPr>
          <w:szCs w:val="24"/>
        </w:rPr>
        <w:t>s</w:t>
      </w:r>
      <w:r>
        <w:rPr>
          <w:szCs w:val="24"/>
        </w:rPr>
        <w:t xml:space="preserve"> during the preceding class so that I have an opportunity to invite students to (a) share any concerns they might have about participation and (b) reflect upon a problem or concern they are willing to discuss with someone else in the class.</w:t>
      </w:r>
    </w:p>
    <w:p w14:paraId="437C1849" w14:textId="7C00E27E" w:rsidR="00705455" w:rsidRDefault="00705455" w:rsidP="00BF57F9">
      <w:pPr>
        <w:rPr>
          <w:szCs w:val="24"/>
        </w:rPr>
      </w:pPr>
      <w:r>
        <w:rPr>
          <w:szCs w:val="24"/>
        </w:rPr>
        <w:tab/>
      </w:r>
      <w:r w:rsidR="00C67CFD">
        <w:rPr>
          <w:szCs w:val="24"/>
        </w:rPr>
        <w:t>I have been facilitating some form of th</w:t>
      </w:r>
      <w:r w:rsidR="009D2992">
        <w:rPr>
          <w:szCs w:val="24"/>
        </w:rPr>
        <w:t>e</w:t>
      </w:r>
      <w:r w:rsidR="00C67CFD">
        <w:rPr>
          <w:szCs w:val="24"/>
        </w:rPr>
        <w:t>s</w:t>
      </w:r>
      <w:r w:rsidR="009D2992">
        <w:rPr>
          <w:szCs w:val="24"/>
        </w:rPr>
        <w:t>e</w:t>
      </w:r>
      <w:r w:rsidR="00C67CFD">
        <w:rPr>
          <w:szCs w:val="24"/>
        </w:rPr>
        <w:t xml:space="preserve"> exercise</w:t>
      </w:r>
      <w:r w:rsidR="009D2992">
        <w:rPr>
          <w:szCs w:val="24"/>
        </w:rPr>
        <w:t>s</w:t>
      </w:r>
      <w:r w:rsidR="00C67CFD">
        <w:rPr>
          <w:szCs w:val="24"/>
        </w:rPr>
        <w:t xml:space="preserve"> in this course for over a decade, and I have never had a student object to participation. </w:t>
      </w:r>
      <w:r w:rsidR="00B80F63">
        <w:rPr>
          <w:szCs w:val="24"/>
        </w:rPr>
        <w:t xml:space="preserve"> </w:t>
      </w:r>
      <w:r w:rsidR="00C67CFD">
        <w:rPr>
          <w:szCs w:val="24"/>
        </w:rPr>
        <w:t xml:space="preserve">Given that students enrolled in the course most likely hope to pursue a career in a helping profession, their openness to the exercise is not surprising. </w:t>
      </w:r>
      <w:r w:rsidR="00B80F63">
        <w:rPr>
          <w:szCs w:val="24"/>
        </w:rPr>
        <w:t xml:space="preserve"> </w:t>
      </w:r>
      <w:r w:rsidR="00C67CFD">
        <w:rPr>
          <w:szCs w:val="24"/>
        </w:rPr>
        <w:t>However, I am careful to emphasize that students are welcome to role play when in the</w:t>
      </w:r>
      <w:r w:rsidR="009669B4">
        <w:rPr>
          <w:szCs w:val="24"/>
        </w:rPr>
        <w:t xml:space="preserve"> client</w:t>
      </w:r>
      <w:r w:rsidR="00C67CFD">
        <w:rPr>
          <w:szCs w:val="24"/>
        </w:rPr>
        <w:t xml:space="preserve"> role if they feel uncomfortable sharing personal information with another student. </w:t>
      </w:r>
      <w:r w:rsidR="00B80F63">
        <w:rPr>
          <w:szCs w:val="24"/>
        </w:rPr>
        <w:t xml:space="preserve"> </w:t>
      </w:r>
      <w:r w:rsidR="00C67CFD">
        <w:rPr>
          <w:szCs w:val="24"/>
        </w:rPr>
        <w:t>I also stress the critical importance of confidentiality about the specific content of</w:t>
      </w:r>
      <w:r w:rsidR="004A4CEC">
        <w:rPr>
          <w:szCs w:val="24"/>
        </w:rPr>
        <w:t xml:space="preserve"> weekly discussions. </w:t>
      </w:r>
      <w:r w:rsidR="00B80F63">
        <w:rPr>
          <w:szCs w:val="24"/>
        </w:rPr>
        <w:t xml:space="preserve"> </w:t>
      </w:r>
      <w:r w:rsidR="00744552">
        <w:rPr>
          <w:szCs w:val="24"/>
        </w:rPr>
        <w:t xml:space="preserve">(Note that because each student will serve as both helper and </w:t>
      </w:r>
      <w:r w:rsidR="009669B4">
        <w:rPr>
          <w:szCs w:val="24"/>
        </w:rPr>
        <w:t xml:space="preserve">client in </w:t>
      </w:r>
      <w:r w:rsidR="00744552">
        <w:rPr>
          <w:szCs w:val="24"/>
        </w:rPr>
        <w:t>the same student</w:t>
      </w:r>
      <w:r w:rsidR="009669B4">
        <w:rPr>
          <w:szCs w:val="24"/>
        </w:rPr>
        <w:t xml:space="preserve"> pair</w:t>
      </w:r>
      <w:r w:rsidR="00744552">
        <w:rPr>
          <w:szCs w:val="24"/>
        </w:rPr>
        <w:t>, the</w:t>
      </w:r>
      <w:r w:rsidR="009669B4">
        <w:rPr>
          <w:szCs w:val="24"/>
        </w:rPr>
        <w:t>ir</w:t>
      </w:r>
      <w:r w:rsidR="00744552">
        <w:rPr>
          <w:szCs w:val="24"/>
        </w:rPr>
        <w:t xml:space="preserve"> reciprocity in interactions likely encourages both self-disclosure and confidentiality.)</w:t>
      </w:r>
      <w:r w:rsidR="00B80F63">
        <w:rPr>
          <w:szCs w:val="24"/>
        </w:rPr>
        <w:t xml:space="preserve"> </w:t>
      </w:r>
      <w:r w:rsidR="00DA3B96">
        <w:rPr>
          <w:szCs w:val="24"/>
        </w:rPr>
        <w:t xml:space="preserve"> Finally, I repeatedly mention that this exercise should not be perceived as counseling or psychotherapy, and I use this opportunity to make connections to</w:t>
      </w:r>
      <w:r w:rsidR="003A5A5A">
        <w:rPr>
          <w:szCs w:val="24"/>
        </w:rPr>
        <w:t xml:space="preserve"> the American </w:t>
      </w:r>
      <w:r w:rsidR="003A5A5A">
        <w:rPr>
          <w:szCs w:val="24"/>
        </w:rPr>
        <w:lastRenderedPageBreak/>
        <w:t xml:space="preserve">Psychological Association’s (2016) ethical standards </w:t>
      </w:r>
      <w:r w:rsidR="00DA3B96">
        <w:rPr>
          <w:szCs w:val="24"/>
        </w:rPr>
        <w:t>regarding competence, human relations, and education and training.</w:t>
      </w:r>
    </w:p>
    <w:p w14:paraId="0ABC7F84" w14:textId="18BAA921" w:rsidR="00C67CFD" w:rsidRDefault="00C67CFD" w:rsidP="00BF57F9">
      <w:pPr>
        <w:rPr>
          <w:szCs w:val="24"/>
        </w:rPr>
      </w:pPr>
      <w:r>
        <w:rPr>
          <w:szCs w:val="24"/>
        </w:rPr>
        <w:tab/>
      </w:r>
      <w:r w:rsidR="0009595B" w:rsidRPr="0009595B">
        <w:rPr>
          <w:b/>
          <w:szCs w:val="24"/>
        </w:rPr>
        <w:t>A</w:t>
      </w:r>
      <w:r w:rsidRPr="00744552">
        <w:rPr>
          <w:b/>
          <w:szCs w:val="24"/>
        </w:rPr>
        <w:t>ssignment</w:t>
      </w:r>
      <w:r w:rsidR="0009595B">
        <w:rPr>
          <w:b/>
          <w:szCs w:val="24"/>
        </w:rPr>
        <w:t xml:space="preserve"> of pairs</w:t>
      </w:r>
      <w:r w:rsidRPr="00744552">
        <w:rPr>
          <w:b/>
          <w:szCs w:val="24"/>
        </w:rPr>
        <w:t>.</w:t>
      </w:r>
      <w:r>
        <w:rPr>
          <w:szCs w:val="24"/>
        </w:rPr>
        <w:t xml:space="preserve"> </w:t>
      </w:r>
      <w:r w:rsidR="00B80F63">
        <w:rPr>
          <w:szCs w:val="24"/>
        </w:rPr>
        <w:t xml:space="preserve"> </w:t>
      </w:r>
      <w:r>
        <w:rPr>
          <w:szCs w:val="24"/>
        </w:rPr>
        <w:t xml:space="preserve">After describing the exercise during the previous week’s class, I ask students to identify classmates they know well so that I do </w:t>
      </w:r>
      <w:r w:rsidRPr="009D2992">
        <w:rPr>
          <w:i/>
          <w:szCs w:val="24"/>
        </w:rPr>
        <w:t>not</w:t>
      </w:r>
      <w:r>
        <w:rPr>
          <w:szCs w:val="24"/>
        </w:rPr>
        <w:t xml:space="preserve"> assign them to work together</w:t>
      </w:r>
      <w:r w:rsidR="00DA3B96">
        <w:rPr>
          <w:szCs w:val="24"/>
        </w:rPr>
        <w:t xml:space="preserve"> in the pairs exercise</w:t>
      </w:r>
      <w:r>
        <w:rPr>
          <w:szCs w:val="24"/>
        </w:rPr>
        <w:t xml:space="preserve">. </w:t>
      </w:r>
      <w:r w:rsidR="00B80F63">
        <w:rPr>
          <w:szCs w:val="24"/>
        </w:rPr>
        <w:t xml:space="preserve"> </w:t>
      </w:r>
      <w:r>
        <w:rPr>
          <w:szCs w:val="24"/>
        </w:rPr>
        <w:t>(I have found students to be very honest about this.)</w:t>
      </w:r>
      <w:r w:rsidR="00B80F63">
        <w:rPr>
          <w:szCs w:val="24"/>
        </w:rPr>
        <w:t xml:space="preserve"> </w:t>
      </w:r>
      <w:r>
        <w:rPr>
          <w:szCs w:val="24"/>
        </w:rPr>
        <w:t xml:space="preserve"> I also </w:t>
      </w:r>
      <w:r w:rsidR="00DA3B96">
        <w:rPr>
          <w:szCs w:val="24"/>
        </w:rPr>
        <w:t xml:space="preserve">avoid </w:t>
      </w:r>
      <w:r w:rsidR="00A479C0">
        <w:rPr>
          <w:szCs w:val="24"/>
        </w:rPr>
        <w:t xml:space="preserve">teaming classmates who typically sit next to each other, </w:t>
      </w:r>
      <w:r>
        <w:rPr>
          <w:szCs w:val="24"/>
        </w:rPr>
        <w:t xml:space="preserve">as they have most likely already worked together on several role-play exercises. </w:t>
      </w:r>
      <w:r w:rsidR="00B80F63">
        <w:rPr>
          <w:szCs w:val="24"/>
        </w:rPr>
        <w:t xml:space="preserve"> </w:t>
      </w:r>
      <w:r w:rsidR="00A479C0">
        <w:rPr>
          <w:szCs w:val="24"/>
        </w:rPr>
        <w:t>Once I account for these issues</w:t>
      </w:r>
      <w:r w:rsidR="004A4CEC">
        <w:rPr>
          <w:szCs w:val="24"/>
        </w:rPr>
        <w:t>, I assign pairings in semi-random fashion (</w:t>
      </w:r>
      <w:r w:rsidR="00A479C0">
        <w:rPr>
          <w:szCs w:val="24"/>
        </w:rPr>
        <w:t>“semi-random” because t</w:t>
      </w:r>
      <w:r w:rsidR="004A4CEC">
        <w:rPr>
          <w:szCs w:val="24"/>
        </w:rPr>
        <w:t xml:space="preserve">he small size of my class allows me to be reasonably well-acquainted with students by this point in the semester, which doubtlessly has some bearing on </w:t>
      </w:r>
      <w:r w:rsidR="005C09CE">
        <w:rPr>
          <w:szCs w:val="24"/>
        </w:rPr>
        <w:t xml:space="preserve">my </w:t>
      </w:r>
      <w:r w:rsidR="004A4CEC">
        <w:rPr>
          <w:szCs w:val="24"/>
        </w:rPr>
        <w:t>assignments)</w:t>
      </w:r>
      <w:r w:rsidR="00A479C0">
        <w:rPr>
          <w:szCs w:val="24"/>
        </w:rPr>
        <w:t>.</w:t>
      </w:r>
    </w:p>
    <w:p w14:paraId="7C749A01" w14:textId="5EF1CD8E" w:rsidR="004A4CEC" w:rsidRDefault="004A4CEC" w:rsidP="00BF57F9">
      <w:pPr>
        <w:rPr>
          <w:szCs w:val="24"/>
        </w:rPr>
      </w:pPr>
      <w:r>
        <w:rPr>
          <w:szCs w:val="24"/>
        </w:rPr>
        <w:tab/>
        <w:t xml:space="preserve">I always cap the maximum </w:t>
      </w:r>
      <w:r w:rsidR="00A479C0">
        <w:rPr>
          <w:szCs w:val="24"/>
        </w:rPr>
        <w:t>enrollment in this class at an even number in order to have solely two-person pairs</w:t>
      </w:r>
      <w:r>
        <w:rPr>
          <w:szCs w:val="24"/>
        </w:rPr>
        <w:t>.</w:t>
      </w:r>
      <w:r w:rsidR="00B80F63">
        <w:rPr>
          <w:szCs w:val="24"/>
        </w:rPr>
        <w:t xml:space="preserve"> </w:t>
      </w:r>
      <w:r>
        <w:rPr>
          <w:szCs w:val="24"/>
        </w:rPr>
        <w:t xml:space="preserve"> In the rare semesters in which a student has had to drop the course, leaving an uneven number of students, I have construct</w:t>
      </w:r>
      <w:r w:rsidR="009669B4">
        <w:rPr>
          <w:szCs w:val="24"/>
        </w:rPr>
        <w:t>ed</w:t>
      </w:r>
      <w:r>
        <w:rPr>
          <w:szCs w:val="24"/>
        </w:rPr>
        <w:t xml:space="preserve"> </w:t>
      </w:r>
      <w:r w:rsidR="009669B4">
        <w:rPr>
          <w:szCs w:val="24"/>
        </w:rPr>
        <w:t xml:space="preserve">a </w:t>
      </w:r>
      <w:r>
        <w:rPr>
          <w:szCs w:val="24"/>
        </w:rPr>
        <w:t>three-person gr</w:t>
      </w:r>
      <w:r w:rsidR="0095328E">
        <w:rPr>
          <w:szCs w:val="24"/>
        </w:rPr>
        <w:t xml:space="preserve">oup. </w:t>
      </w:r>
      <w:r w:rsidR="00B80F63">
        <w:rPr>
          <w:szCs w:val="24"/>
        </w:rPr>
        <w:t xml:space="preserve"> </w:t>
      </w:r>
      <w:r w:rsidR="0095328E">
        <w:rPr>
          <w:szCs w:val="24"/>
        </w:rPr>
        <w:t>This solution, far from ideal, requires that student A serve</w:t>
      </w:r>
      <w:r w:rsidR="009669B4">
        <w:rPr>
          <w:szCs w:val="24"/>
        </w:rPr>
        <w:t>s</w:t>
      </w:r>
      <w:r w:rsidR="0095328E">
        <w:rPr>
          <w:szCs w:val="24"/>
        </w:rPr>
        <w:t xml:space="preserve"> as the helper for student B, student B serve</w:t>
      </w:r>
      <w:r w:rsidR="009669B4">
        <w:rPr>
          <w:szCs w:val="24"/>
        </w:rPr>
        <w:t>s</w:t>
      </w:r>
      <w:r w:rsidR="0095328E">
        <w:rPr>
          <w:szCs w:val="24"/>
        </w:rPr>
        <w:t xml:space="preserve"> as the helper for student C, and student C serve</w:t>
      </w:r>
      <w:r w:rsidR="009669B4">
        <w:rPr>
          <w:szCs w:val="24"/>
        </w:rPr>
        <w:t>s</w:t>
      </w:r>
      <w:r w:rsidR="0095328E">
        <w:rPr>
          <w:szCs w:val="24"/>
        </w:rPr>
        <w:t xml:space="preserve"> as the helper for student A; the timing of sessions is therefore different than with other pairs</w:t>
      </w:r>
      <w:r w:rsidR="00744552">
        <w:rPr>
          <w:szCs w:val="24"/>
        </w:rPr>
        <w:t xml:space="preserve"> in the class</w:t>
      </w:r>
      <w:r w:rsidR="0095328E">
        <w:rPr>
          <w:szCs w:val="24"/>
        </w:rPr>
        <w:t>, and the</w:t>
      </w:r>
      <w:r w:rsidR="00744552">
        <w:rPr>
          <w:szCs w:val="24"/>
        </w:rPr>
        <w:t xml:space="preserve"> reciprocity advantage of a student being both a helper and </w:t>
      </w:r>
      <w:r w:rsidR="009669B4">
        <w:rPr>
          <w:szCs w:val="24"/>
        </w:rPr>
        <w:t xml:space="preserve">client </w:t>
      </w:r>
      <w:r w:rsidR="00744552">
        <w:rPr>
          <w:szCs w:val="24"/>
        </w:rPr>
        <w:t xml:space="preserve">with the same person is lost. </w:t>
      </w:r>
    </w:p>
    <w:p w14:paraId="5AF7AAC1" w14:textId="77777777" w:rsidR="000F6FFD" w:rsidRDefault="000F6FFD" w:rsidP="000F6FFD">
      <w:pPr>
        <w:ind w:firstLine="720"/>
        <w:rPr>
          <w:b/>
          <w:szCs w:val="24"/>
        </w:rPr>
      </w:pPr>
    </w:p>
    <w:p w14:paraId="560C5C71" w14:textId="33433783" w:rsidR="000F6FFD" w:rsidRDefault="0009595B" w:rsidP="000F6FFD">
      <w:pPr>
        <w:ind w:firstLine="720"/>
      </w:pPr>
      <w:r w:rsidRPr="001A2B46">
        <w:rPr>
          <w:b/>
          <w:szCs w:val="24"/>
        </w:rPr>
        <w:t>Prior research.</w:t>
      </w:r>
      <w:r w:rsidR="00B80F63">
        <w:rPr>
          <w:b/>
          <w:szCs w:val="24"/>
        </w:rPr>
        <w:t xml:space="preserve"> </w:t>
      </w:r>
      <w:r>
        <w:rPr>
          <w:szCs w:val="24"/>
        </w:rPr>
        <w:t xml:space="preserve"> </w:t>
      </w:r>
      <w:r w:rsidR="00DE29A1">
        <w:rPr>
          <w:szCs w:val="24"/>
        </w:rPr>
        <w:t xml:space="preserve">Clara Hill, author of one of the seminal </w:t>
      </w:r>
      <w:r w:rsidR="005D0E72">
        <w:rPr>
          <w:szCs w:val="24"/>
        </w:rPr>
        <w:t>counseling skills textbooks, demonstrated</w:t>
      </w:r>
      <w:r w:rsidR="00DE29A1">
        <w:rPr>
          <w:szCs w:val="24"/>
        </w:rPr>
        <w:t xml:space="preserve"> the </w:t>
      </w:r>
      <w:r w:rsidR="005D0E72">
        <w:rPr>
          <w:szCs w:val="24"/>
        </w:rPr>
        <w:t>positive impact</w:t>
      </w:r>
      <w:r w:rsidR="00DE29A1">
        <w:rPr>
          <w:szCs w:val="24"/>
        </w:rPr>
        <w:t xml:space="preserve"> of</w:t>
      </w:r>
      <w:r w:rsidR="009702A2">
        <w:rPr>
          <w:szCs w:val="24"/>
        </w:rPr>
        <w:t xml:space="preserve"> helping skills i</w:t>
      </w:r>
      <w:r w:rsidR="00DE29A1">
        <w:rPr>
          <w:szCs w:val="24"/>
        </w:rPr>
        <w:t>nstruction in undergraduates</w:t>
      </w:r>
      <w:r w:rsidR="00B67E1A">
        <w:rPr>
          <w:szCs w:val="24"/>
        </w:rPr>
        <w:t xml:space="preserve"> following </w:t>
      </w:r>
      <w:r w:rsidR="00A479C0">
        <w:rPr>
          <w:szCs w:val="24"/>
        </w:rPr>
        <w:t xml:space="preserve">their </w:t>
      </w:r>
      <w:r w:rsidR="00B67E1A">
        <w:rPr>
          <w:szCs w:val="24"/>
        </w:rPr>
        <w:t xml:space="preserve">completion of a </w:t>
      </w:r>
      <w:r w:rsidR="005D0E72">
        <w:rPr>
          <w:szCs w:val="24"/>
        </w:rPr>
        <w:t xml:space="preserve">semester-long training </w:t>
      </w:r>
      <w:r w:rsidR="00B67E1A">
        <w:rPr>
          <w:szCs w:val="24"/>
        </w:rPr>
        <w:t>course</w:t>
      </w:r>
      <w:r w:rsidR="005D0E72">
        <w:rPr>
          <w:szCs w:val="24"/>
        </w:rPr>
        <w:t xml:space="preserve"> (</w:t>
      </w:r>
      <w:r w:rsidR="00DE29A1">
        <w:rPr>
          <w:szCs w:val="24"/>
        </w:rPr>
        <w:t xml:space="preserve">see Hill et al., 2016). </w:t>
      </w:r>
      <w:r w:rsidR="00B80F63">
        <w:rPr>
          <w:szCs w:val="24"/>
        </w:rPr>
        <w:t xml:space="preserve"> </w:t>
      </w:r>
      <w:r w:rsidR="001A2B46">
        <w:rPr>
          <w:szCs w:val="24"/>
        </w:rPr>
        <w:t>Hill’</w:t>
      </w:r>
      <w:r w:rsidR="005D0E72">
        <w:rPr>
          <w:szCs w:val="24"/>
        </w:rPr>
        <w:t>s model</w:t>
      </w:r>
      <w:r w:rsidR="000F6FFD">
        <w:rPr>
          <w:szCs w:val="24"/>
        </w:rPr>
        <w:t xml:space="preserve">, </w:t>
      </w:r>
      <w:r w:rsidR="001A2B46">
        <w:rPr>
          <w:szCs w:val="24"/>
        </w:rPr>
        <w:t>more complex than the</w:t>
      </w:r>
      <w:r w:rsidR="009702A2">
        <w:rPr>
          <w:szCs w:val="24"/>
        </w:rPr>
        <w:t xml:space="preserve"> interpersonal skills </w:t>
      </w:r>
      <w:r w:rsidR="001A2B46">
        <w:rPr>
          <w:szCs w:val="24"/>
        </w:rPr>
        <w:t>approach</w:t>
      </w:r>
      <w:r w:rsidR="00DE29A1">
        <w:rPr>
          <w:szCs w:val="24"/>
        </w:rPr>
        <w:t xml:space="preserve"> described here</w:t>
      </w:r>
      <w:r w:rsidR="001A2B46">
        <w:rPr>
          <w:szCs w:val="24"/>
        </w:rPr>
        <w:t xml:space="preserve">, </w:t>
      </w:r>
      <w:r w:rsidR="00A479C0">
        <w:rPr>
          <w:szCs w:val="24"/>
        </w:rPr>
        <w:t xml:space="preserve">originally </w:t>
      </w:r>
      <w:r w:rsidR="002837D6">
        <w:rPr>
          <w:szCs w:val="24"/>
        </w:rPr>
        <w:t>targeted</w:t>
      </w:r>
      <w:r w:rsidR="00A479C0">
        <w:rPr>
          <w:szCs w:val="24"/>
        </w:rPr>
        <w:t xml:space="preserve"> graduate students in counseling and </w:t>
      </w:r>
      <w:r w:rsidR="009669B4">
        <w:rPr>
          <w:szCs w:val="24"/>
        </w:rPr>
        <w:t xml:space="preserve">consisted </w:t>
      </w:r>
      <w:r w:rsidR="009702A2">
        <w:rPr>
          <w:szCs w:val="24"/>
        </w:rPr>
        <w:t>of three stages (exploration, insight, and action)</w:t>
      </w:r>
      <w:r w:rsidR="005D0E72">
        <w:rPr>
          <w:szCs w:val="24"/>
        </w:rPr>
        <w:t>.</w:t>
      </w:r>
      <w:r w:rsidR="00B80F63">
        <w:rPr>
          <w:szCs w:val="24"/>
        </w:rPr>
        <w:t xml:space="preserve"> </w:t>
      </w:r>
      <w:r w:rsidR="000F6FFD">
        <w:t>However, her impressive research program, described in several recent articles, established that undergraduates can progress substantially in learning helping skills.  I hope similar progress results from the present curriculum.</w:t>
      </w:r>
    </w:p>
    <w:p w14:paraId="1633BFC5" w14:textId="57A7FB46" w:rsidR="001200AF" w:rsidRDefault="001A2B46" w:rsidP="00DE29A1">
      <w:r>
        <w:rPr>
          <w:szCs w:val="24"/>
        </w:rPr>
        <w:tab/>
      </w:r>
      <w:r w:rsidR="004041F8">
        <w:rPr>
          <w:szCs w:val="24"/>
        </w:rPr>
        <w:t>At this</w:t>
      </w:r>
      <w:r>
        <w:rPr>
          <w:szCs w:val="24"/>
        </w:rPr>
        <w:t xml:space="preserve"> point in the course </w:t>
      </w:r>
      <w:r w:rsidR="004041F8">
        <w:rPr>
          <w:szCs w:val="24"/>
        </w:rPr>
        <w:t>I</w:t>
      </w:r>
      <w:r>
        <w:rPr>
          <w:szCs w:val="24"/>
        </w:rPr>
        <w:t xml:space="preserve"> note that research </w:t>
      </w:r>
      <w:r w:rsidR="00DE29A1">
        <w:rPr>
          <w:szCs w:val="24"/>
        </w:rPr>
        <w:t>studies in many disciplines demonstr</w:t>
      </w:r>
      <w:r w:rsidR="005D0E72">
        <w:rPr>
          <w:szCs w:val="24"/>
        </w:rPr>
        <w:t>ate a positive impact of interpersonal communication</w:t>
      </w:r>
      <w:r w:rsidR="00DE29A1">
        <w:rPr>
          <w:szCs w:val="24"/>
        </w:rPr>
        <w:t xml:space="preserve"> skills. </w:t>
      </w:r>
      <w:r w:rsidR="00B80F63">
        <w:rPr>
          <w:szCs w:val="24"/>
        </w:rPr>
        <w:t xml:space="preserve"> </w:t>
      </w:r>
      <w:r w:rsidR="00DE29A1">
        <w:rPr>
          <w:szCs w:val="24"/>
        </w:rPr>
        <w:t>For example</w:t>
      </w:r>
      <w:r w:rsidR="005D0E72">
        <w:rPr>
          <w:szCs w:val="24"/>
        </w:rPr>
        <w:t>, active listening education</w:t>
      </w:r>
      <w:r w:rsidR="00DE29A1">
        <w:rPr>
          <w:szCs w:val="24"/>
        </w:rPr>
        <w:t xml:space="preserve"> has been associated with greater conversational satisfaction and perceived</w:t>
      </w:r>
      <w:r w:rsidR="001200AF">
        <w:t xml:space="preserve"> social attractiveness</w:t>
      </w:r>
      <w:r w:rsidR="00561F5A">
        <w:t xml:space="preserve"> among college student</w:t>
      </w:r>
      <w:r w:rsidR="005D0E72">
        <w:t>s talking to helpers</w:t>
      </w:r>
      <w:r w:rsidR="001200AF">
        <w:t xml:space="preserve"> (</w:t>
      </w:r>
      <w:r w:rsidR="001200AF" w:rsidRPr="11639351">
        <w:t xml:space="preserve">Bodie, Vickery, Cannava, &amp; Jones, 2015; </w:t>
      </w:r>
      <w:r w:rsidR="00A35753" w:rsidRPr="11639351">
        <w:t>Weger, Bell, Minei</w:t>
      </w:r>
      <w:r w:rsidR="00A35753">
        <w:t>, &amp; Robinson, 2014;</w:t>
      </w:r>
      <w:ins w:id="8" w:author="Editor" w:date="2017-03-28T21:34:00Z">
        <w:r w:rsidR="00A35753">
          <w:t xml:space="preserve"> </w:t>
        </w:r>
      </w:ins>
      <w:r w:rsidR="001200AF" w:rsidRPr="11639351">
        <w:t xml:space="preserve">Weger, </w:t>
      </w:r>
      <w:r w:rsidR="00110615">
        <w:t>Castle</w:t>
      </w:r>
      <w:r w:rsidR="00CA60CA">
        <w:t xml:space="preserve">, &amp; </w:t>
      </w:r>
      <w:r w:rsidR="001200AF" w:rsidRPr="11639351">
        <w:t>Emmett, 2010</w:t>
      </w:r>
      <w:r w:rsidR="005D0E72">
        <w:t>) and</w:t>
      </w:r>
      <w:r w:rsidR="001200AF" w:rsidRPr="11639351">
        <w:t xml:space="preserve"> </w:t>
      </w:r>
      <w:r w:rsidR="005D0E72">
        <w:t>improved communication ability</w:t>
      </w:r>
      <w:r w:rsidR="00561F5A">
        <w:t xml:space="preserve"> in speech and language pathologists </w:t>
      </w:r>
      <w:r w:rsidR="00561F5A" w:rsidRPr="00561F5A">
        <w:t>(</w:t>
      </w:r>
      <w:r w:rsidR="00561F5A">
        <w:t xml:space="preserve">Thistle </w:t>
      </w:r>
      <w:r w:rsidR="00561F5A" w:rsidRPr="00561F5A">
        <w:t xml:space="preserve">&amp; McNaughton, </w:t>
      </w:r>
      <w:r w:rsidR="00561F5A">
        <w:t xml:space="preserve">2015) </w:t>
      </w:r>
      <w:r w:rsidR="00A23FFF">
        <w:t>and special education teachers (Vostal</w:t>
      </w:r>
      <w:r w:rsidR="004041F8">
        <w:t>,</w:t>
      </w:r>
      <w:r w:rsidR="00A23FFF">
        <w:t xml:space="preserve"> </w:t>
      </w:r>
      <w:r w:rsidR="004041F8" w:rsidRPr="003631DC">
        <w:rPr>
          <w:rFonts w:eastAsiaTheme="minorHAnsi"/>
        </w:rPr>
        <w:t>McNaughton,</w:t>
      </w:r>
      <w:r w:rsidR="004041F8">
        <w:rPr>
          <w:rFonts w:eastAsiaTheme="minorHAnsi"/>
        </w:rPr>
        <w:t xml:space="preserve"> </w:t>
      </w:r>
      <w:r w:rsidR="004041F8" w:rsidRPr="003631DC">
        <w:rPr>
          <w:rFonts w:eastAsiaTheme="minorHAnsi"/>
        </w:rPr>
        <w:t>Benedek-Wood, &amp; Hoffman</w:t>
      </w:r>
      <w:r w:rsidR="004041F8">
        <w:rPr>
          <w:rFonts w:eastAsiaTheme="minorHAnsi"/>
        </w:rPr>
        <w:t>,</w:t>
      </w:r>
      <w:r w:rsidR="004041F8" w:rsidDel="004041F8">
        <w:t xml:space="preserve"> </w:t>
      </w:r>
      <w:r w:rsidR="00A23FFF">
        <w:t>2015)</w:t>
      </w:r>
      <w:r w:rsidR="005D0E72">
        <w:t>.</w:t>
      </w:r>
      <w:r w:rsidR="00B80F63">
        <w:t xml:space="preserve"> </w:t>
      </w:r>
      <w:r w:rsidR="005D0E72">
        <w:t xml:space="preserve"> Such studies, in combination</w:t>
      </w:r>
      <w:r w:rsidR="0088757B">
        <w:t xml:space="preserve"> with evidence of the critical </w:t>
      </w:r>
      <w:r w:rsidR="001200AF">
        <w:t>importance of several elements of the therapist-client relationship (e.g., individual therapy alliance, empathy, goal consensus, collaboration, and positive regard</w:t>
      </w:r>
      <w:r w:rsidR="0088757B">
        <w:t>; see Norcross, 2011</w:t>
      </w:r>
      <w:r w:rsidR="001200AF">
        <w:t>), provide a rich ev</w:t>
      </w:r>
      <w:r w:rsidR="0088757B">
        <w:t>idence basis for helping skills.</w:t>
      </w:r>
    </w:p>
    <w:p w14:paraId="5A50A7A8" w14:textId="77777777" w:rsidR="00705455" w:rsidRDefault="00705455" w:rsidP="00BF57F9">
      <w:pPr>
        <w:rPr>
          <w:szCs w:val="24"/>
        </w:rPr>
      </w:pPr>
    </w:p>
    <w:p w14:paraId="4D246E75" w14:textId="3CC1ECAE" w:rsidR="00B80F63" w:rsidRPr="009E098B" w:rsidRDefault="00B80F63" w:rsidP="00BF57F9">
      <w:pPr>
        <w:rPr>
          <w:b/>
          <w:i/>
          <w:szCs w:val="24"/>
        </w:rPr>
      </w:pPr>
      <w:r>
        <w:rPr>
          <w:b/>
          <w:szCs w:val="24"/>
        </w:rPr>
        <w:t xml:space="preserve">Pairs </w:t>
      </w:r>
      <w:r w:rsidR="009E098B">
        <w:rPr>
          <w:b/>
          <w:szCs w:val="24"/>
        </w:rPr>
        <w:t xml:space="preserve">Helping </w:t>
      </w:r>
      <w:r>
        <w:rPr>
          <w:b/>
          <w:szCs w:val="24"/>
        </w:rPr>
        <w:t>E</w:t>
      </w:r>
      <w:r w:rsidR="00A479C0">
        <w:rPr>
          <w:b/>
          <w:szCs w:val="24"/>
        </w:rPr>
        <w:t xml:space="preserve">xercise, </w:t>
      </w:r>
      <w:r w:rsidR="00A4774F">
        <w:rPr>
          <w:b/>
          <w:szCs w:val="24"/>
        </w:rPr>
        <w:t>S</w:t>
      </w:r>
      <w:r w:rsidR="00A479C0">
        <w:rPr>
          <w:b/>
          <w:szCs w:val="24"/>
        </w:rPr>
        <w:t xml:space="preserve">ession </w:t>
      </w:r>
      <w:r>
        <w:rPr>
          <w:b/>
          <w:szCs w:val="24"/>
        </w:rPr>
        <w:t>1</w:t>
      </w:r>
      <w:r w:rsidR="00E4041B">
        <w:rPr>
          <w:szCs w:val="24"/>
        </w:rPr>
        <w:t xml:space="preserve"> </w:t>
      </w:r>
      <w:r w:rsidR="009E098B" w:rsidRPr="009E098B">
        <w:rPr>
          <w:b/>
          <w:i/>
          <w:szCs w:val="24"/>
        </w:rPr>
        <w:t>(Student Handout Point 4)</w:t>
      </w:r>
    </w:p>
    <w:p w14:paraId="633CAF9F" w14:textId="27C4298F" w:rsidR="00AD4415" w:rsidRDefault="00FD1592" w:rsidP="00B80F63">
      <w:pPr>
        <w:ind w:firstLine="720"/>
        <w:rPr>
          <w:szCs w:val="24"/>
        </w:rPr>
      </w:pPr>
      <w:r w:rsidRPr="00FD1592">
        <w:rPr>
          <w:b/>
          <w:szCs w:val="24"/>
        </w:rPr>
        <w:t>Timing</w:t>
      </w:r>
      <w:r w:rsidR="00F57F07">
        <w:rPr>
          <w:b/>
          <w:szCs w:val="24"/>
        </w:rPr>
        <w:t xml:space="preserve"> for Session 1</w:t>
      </w:r>
      <w:r w:rsidRPr="00FD1592">
        <w:rPr>
          <w:b/>
          <w:szCs w:val="24"/>
        </w:rPr>
        <w:t>.</w:t>
      </w:r>
      <w:r>
        <w:rPr>
          <w:szCs w:val="24"/>
        </w:rPr>
        <w:t xml:space="preserve">  </w:t>
      </w:r>
      <w:r w:rsidR="00A479C0">
        <w:rPr>
          <w:szCs w:val="24"/>
        </w:rPr>
        <w:t>For the first pairs helping exercise</w:t>
      </w:r>
      <w:r w:rsidR="009E098B">
        <w:rPr>
          <w:szCs w:val="24"/>
        </w:rPr>
        <w:t xml:space="preserve"> session</w:t>
      </w:r>
      <w:r w:rsidR="00A479C0">
        <w:rPr>
          <w:szCs w:val="24"/>
        </w:rPr>
        <w:t xml:space="preserve">, </w:t>
      </w:r>
      <w:r w:rsidR="0088757B">
        <w:rPr>
          <w:szCs w:val="24"/>
        </w:rPr>
        <w:t>I allow 75 minutes</w:t>
      </w:r>
      <w:r w:rsidR="00A479C0">
        <w:rPr>
          <w:szCs w:val="24"/>
        </w:rPr>
        <w:t xml:space="preserve">. </w:t>
      </w:r>
      <w:r w:rsidR="00B80F63">
        <w:rPr>
          <w:szCs w:val="24"/>
        </w:rPr>
        <w:t xml:space="preserve"> </w:t>
      </w:r>
      <w:r w:rsidR="00A479C0">
        <w:rPr>
          <w:szCs w:val="24"/>
        </w:rPr>
        <w:t>This provides ample time to carefully introduce</w:t>
      </w:r>
      <w:r w:rsidR="0088757B">
        <w:rPr>
          <w:szCs w:val="24"/>
        </w:rPr>
        <w:t xml:space="preserve"> the </w:t>
      </w:r>
      <w:r w:rsidR="009E098B">
        <w:rPr>
          <w:szCs w:val="24"/>
        </w:rPr>
        <w:t xml:space="preserve">overall </w:t>
      </w:r>
      <w:r w:rsidR="0088757B">
        <w:rPr>
          <w:szCs w:val="24"/>
        </w:rPr>
        <w:t>exercise</w:t>
      </w:r>
      <w:r w:rsidR="009E098B">
        <w:rPr>
          <w:szCs w:val="24"/>
        </w:rPr>
        <w:t xml:space="preserve"> and its goals</w:t>
      </w:r>
      <w:r w:rsidR="0088757B">
        <w:rPr>
          <w:szCs w:val="24"/>
        </w:rPr>
        <w:t xml:space="preserve">, review </w:t>
      </w:r>
      <w:r w:rsidR="00A479C0">
        <w:rPr>
          <w:szCs w:val="24"/>
        </w:rPr>
        <w:t xml:space="preserve">helping </w:t>
      </w:r>
      <w:r w:rsidR="0088757B">
        <w:rPr>
          <w:szCs w:val="24"/>
        </w:rPr>
        <w:t xml:space="preserve">skills covered to date, </w:t>
      </w:r>
      <w:r w:rsidR="00AD4415">
        <w:rPr>
          <w:szCs w:val="24"/>
        </w:rPr>
        <w:t xml:space="preserve">establish </w:t>
      </w:r>
      <w:r w:rsidR="0088757B">
        <w:rPr>
          <w:szCs w:val="24"/>
        </w:rPr>
        <w:t xml:space="preserve">ground rules, </w:t>
      </w:r>
      <w:r w:rsidR="009E098B">
        <w:rPr>
          <w:szCs w:val="24"/>
        </w:rPr>
        <w:t xml:space="preserve">and provide instructions for Session 1.  After I announce the pairings, partners move chairs close together, spreading out across the room with as much space between pairs as is physically possible.  </w:t>
      </w:r>
      <w:r w:rsidR="00A35753">
        <w:rPr>
          <w:szCs w:val="24"/>
        </w:rPr>
        <w:t>I then give students 3 min</w:t>
      </w:r>
      <w:r w:rsidR="00AD4415">
        <w:rPr>
          <w:szCs w:val="24"/>
        </w:rPr>
        <w:t xml:space="preserve"> for </w:t>
      </w:r>
      <w:r w:rsidR="00A66C26">
        <w:rPr>
          <w:szCs w:val="24"/>
        </w:rPr>
        <w:t xml:space="preserve">individual </w:t>
      </w:r>
      <w:r w:rsidR="00AD4415">
        <w:rPr>
          <w:szCs w:val="24"/>
        </w:rPr>
        <w:t>mindfulness practice,</w:t>
      </w:r>
      <w:r w:rsidR="00A35753">
        <w:rPr>
          <w:szCs w:val="24"/>
        </w:rPr>
        <w:t xml:space="preserve"> followed by at least 15 min</w:t>
      </w:r>
      <w:r w:rsidR="00AD4415">
        <w:rPr>
          <w:szCs w:val="24"/>
        </w:rPr>
        <w:t xml:space="preserve"> </w:t>
      </w:r>
      <w:r w:rsidR="00A66C26">
        <w:rPr>
          <w:szCs w:val="24"/>
        </w:rPr>
        <w:t>for Partner A to serve as the helper and Partner B to serve as the client.  This is followed by an addi</w:t>
      </w:r>
      <w:r w:rsidR="00A35753">
        <w:rPr>
          <w:szCs w:val="24"/>
        </w:rPr>
        <w:t>tional 3 min</w:t>
      </w:r>
      <w:r w:rsidR="00A66C26">
        <w:rPr>
          <w:szCs w:val="24"/>
        </w:rPr>
        <w:t xml:space="preserve"> of mindfulness practice and </w:t>
      </w:r>
      <w:r w:rsidR="00A66C26">
        <w:rPr>
          <w:szCs w:val="24"/>
        </w:rPr>
        <w:lastRenderedPageBreak/>
        <w:t xml:space="preserve">another </w:t>
      </w:r>
      <w:r w:rsidR="00A35753">
        <w:rPr>
          <w:szCs w:val="24"/>
        </w:rPr>
        <w:t>15-min</w:t>
      </w:r>
      <w:r w:rsidR="00A66C26">
        <w:rPr>
          <w:szCs w:val="24"/>
        </w:rPr>
        <w:t xml:space="preserve"> session, in which Partner B serves as the helper and Partner A serves as the client.</w:t>
      </w:r>
      <w:r w:rsidR="00AD4415">
        <w:rPr>
          <w:szCs w:val="24"/>
        </w:rPr>
        <w:t xml:space="preserve"> </w:t>
      </w:r>
    </w:p>
    <w:p w14:paraId="472A424E" w14:textId="77777777" w:rsidR="00F57F07" w:rsidRDefault="00F57F07" w:rsidP="00F57F07">
      <w:pPr>
        <w:ind w:firstLine="720"/>
        <w:rPr>
          <w:szCs w:val="24"/>
        </w:rPr>
      </w:pPr>
      <w:r>
        <w:rPr>
          <w:szCs w:val="24"/>
        </w:rPr>
        <w:t>I oversee Session 1 from the front of the room so that students can establish rapport with their partners without worrying about my presence.  I flip the lights on and off with 30 seconds remaining in the time period so that students (as helpers) have an opportunity to frame a final summary paraphrase.</w:t>
      </w:r>
    </w:p>
    <w:p w14:paraId="74C30529" w14:textId="77777777" w:rsidR="00F57F07" w:rsidRDefault="00F57F07" w:rsidP="00B80F63">
      <w:pPr>
        <w:ind w:firstLine="720"/>
        <w:rPr>
          <w:szCs w:val="24"/>
        </w:rPr>
      </w:pPr>
    </w:p>
    <w:p w14:paraId="422C8693" w14:textId="77777777" w:rsidR="00F57F07" w:rsidRDefault="00F57F07" w:rsidP="00F57F07">
      <w:pPr>
        <w:ind w:firstLine="720"/>
        <w:rPr>
          <w:szCs w:val="24"/>
        </w:rPr>
      </w:pPr>
      <w:r w:rsidRPr="00F57F07">
        <w:rPr>
          <w:b/>
          <w:szCs w:val="24"/>
        </w:rPr>
        <w:t>Instructions for Session 1.</w:t>
      </w:r>
      <w:r>
        <w:rPr>
          <w:b/>
          <w:szCs w:val="24"/>
        </w:rPr>
        <w:t xml:space="preserve">  </w:t>
      </w:r>
      <w:r>
        <w:rPr>
          <w:szCs w:val="24"/>
        </w:rPr>
        <w:t xml:space="preserve">As noted on the student handout, goals for this session include establishing rapport, encouraging trust, demonstrating basic listening skills, striving to understand the partner’s problem, and communicating caring.  Each of these goals has been covered in prior class meetings and can be quickly reviewed.  </w:t>
      </w:r>
    </w:p>
    <w:p w14:paraId="07F67EC0" w14:textId="489FDDA3" w:rsidR="00FD1592" w:rsidRDefault="00F57F07" w:rsidP="00F57F07">
      <w:pPr>
        <w:ind w:firstLine="720"/>
        <w:rPr>
          <w:szCs w:val="24"/>
        </w:rPr>
      </w:pPr>
      <w:r>
        <w:rPr>
          <w:szCs w:val="24"/>
        </w:rPr>
        <w:t xml:space="preserve">One topic that hasn’t been addressed previously is resisting the temptation to give advice.  </w:t>
      </w:r>
      <w:r w:rsidR="00FD1592">
        <w:rPr>
          <w:szCs w:val="24"/>
        </w:rPr>
        <w:t>Many students will want to “solve” their partners’ problems by offering their advice or opinions.  I try to head this off by engaging students in a discussion of the potential disadvantages of advice-giving early in a helping relationship</w:t>
      </w:r>
      <w:r w:rsidR="00A35753">
        <w:rPr>
          <w:szCs w:val="24"/>
        </w:rPr>
        <w:t>.  These include</w:t>
      </w:r>
      <w:r w:rsidR="00FD1592">
        <w:rPr>
          <w:szCs w:val="24"/>
        </w:rPr>
        <w:t xml:space="preserve"> the strong probability that helpers don’t know enough about clients or their situations to be giving advice at this juncture; the likelihood that clients have already heard the advice, will respond with “yes, but…”, or simply not follow it; the importance of clients figuring out their own solutions to problems; the potential that advice will be wrong or inappropriate, or could backfire.  I also model for students a simple, empathic response to someone’s request for advice, e.g., “I would really love to be able to give you advice, and if I thought I really knew what would be best, I’d tell you.  But I know I can’t possibly know enough about you or your situation yet to be able to do that.”</w:t>
      </w:r>
    </w:p>
    <w:p w14:paraId="78BBCF79" w14:textId="77777777" w:rsidR="00F57F07" w:rsidRDefault="00F57F07" w:rsidP="00AD4415">
      <w:pPr>
        <w:ind w:firstLine="720"/>
        <w:rPr>
          <w:b/>
          <w:szCs w:val="24"/>
        </w:rPr>
      </w:pPr>
    </w:p>
    <w:p w14:paraId="2A2A4D91" w14:textId="5EA60B33" w:rsidR="00A4774F" w:rsidRDefault="00F57F07" w:rsidP="00AD4415">
      <w:pPr>
        <w:ind w:firstLine="720"/>
        <w:rPr>
          <w:szCs w:val="24"/>
        </w:rPr>
      </w:pPr>
      <w:r w:rsidRPr="00F57F07">
        <w:rPr>
          <w:b/>
          <w:szCs w:val="24"/>
        </w:rPr>
        <w:t>Mindfulness exercises.</w:t>
      </w:r>
      <w:r>
        <w:rPr>
          <w:szCs w:val="24"/>
        </w:rPr>
        <w:t xml:space="preserve">  </w:t>
      </w:r>
      <w:r w:rsidR="00AD4415">
        <w:rPr>
          <w:szCs w:val="24"/>
        </w:rPr>
        <w:t>I experiment with a variety of mindfulness exercises</w:t>
      </w:r>
      <w:r w:rsidR="00A4774F">
        <w:rPr>
          <w:szCs w:val="24"/>
        </w:rPr>
        <w:t xml:space="preserve"> for the 3-</w:t>
      </w:r>
      <w:r w:rsidR="00AD4415">
        <w:rPr>
          <w:szCs w:val="24"/>
        </w:rPr>
        <w:t>min</w:t>
      </w:r>
      <w:r w:rsidR="00A4774F">
        <w:rPr>
          <w:szCs w:val="24"/>
        </w:rPr>
        <w:t xml:space="preserve"> period</w:t>
      </w:r>
      <w:r w:rsidR="00AD4415">
        <w:rPr>
          <w:szCs w:val="24"/>
        </w:rPr>
        <w:t xml:space="preserve"> (and some instructors may wish to incorporate a longer period</w:t>
      </w:r>
      <w:r w:rsidR="00A4774F">
        <w:rPr>
          <w:szCs w:val="24"/>
        </w:rPr>
        <w:t>).</w:t>
      </w:r>
      <w:r w:rsidR="00B80F63">
        <w:rPr>
          <w:szCs w:val="24"/>
        </w:rPr>
        <w:t xml:space="preserve"> </w:t>
      </w:r>
      <w:r w:rsidR="00A66C26">
        <w:rPr>
          <w:szCs w:val="24"/>
        </w:rPr>
        <w:t xml:space="preserve"> For mindfulness options, s</w:t>
      </w:r>
      <w:r w:rsidR="00A4774F">
        <w:rPr>
          <w:szCs w:val="24"/>
        </w:rPr>
        <w:t>earch</w:t>
      </w:r>
      <w:r w:rsidR="00A66C26">
        <w:rPr>
          <w:szCs w:val="24"/>
        </w:rPr>
        <w:t xml:space="preserve"> the internet using the terms,</w:t>
      </w:r>
      <w:r w:rsidR="00A4774F">
        <w:rPr>
          <w:szCs w:val="24"/>
        </w:rPr>
        <w:t xml:space="preserve"> “guided meditation,” “breathing meditation,” </w:t>
      </w:r>
      <w:r w:rsidR="00A66C26">
        <w:rPr>
          <w:szCs w:val="24"/>
        </w:rPr>
        <w:t>or</w:t>
      </w:r>
      <w:r w:rsidR="00A4774F">
        <w:rPr>
          <w:szCs w:val="24"/>
        </w:rPr>
        <w:t xml:space="preserve"> “guided imagery</w:t>
      </w:r>
      <w:r w:rsidR="00A66C26">
        <w:rPr>
          <w:szCs w:val="24"/>
        </w:rPr>
        <w:t>.</w:t>
      </w:r>
      <w:r w:rsidR="00A4774F">
        <w:rPr>
          <w:szCs w:val="24"/>
        </w:rPr>
        <w:t xml:space="preserve">” </w:t>
      </w:r>
      <w:r w:rsidR="00A66C26">
        <w:rPr>
          <w:szCs w:val="24"/>
        </w:rPr>
        <w:t xml:space="preserve"> A</w:t>
      </w:r>
      <w:r w:rsidR="00A4774F">
        <w:rPr>
          <w:szCs w:val="24"/>
        </w:rPr>
        <w:t>s students become more comfortable with the process, you might try silence or music instead of a narrated exercise.</w:t>
      </w:r>
    </w:p>
    <w:p w14:paraId="41386088" w14:textId="77777777" w:rsidR="003C3828" w:rsidRDefault="003C3828" w:rsidP="003C3828">
      <w:pPr>
        <w:ind w:left="720"/>
        <w:rPr>
          <w:szCs w:val="24"/>
        </w:rPr>
      </w:pPr>
    </w:p>
    <w:p w14:paraId="5CF901AF" w14:textId="4392A2A5" w:rsidR="00BF57F9" w:rsidRDefault="002F5E8A" w:rsidP="00F57F07">
      <w:pPr>
        <w:ind w:firstLine="720"/>
        <w:rPr>
          <w:szCs w:val="24"/>
        </w:rPr>
      </w:pPr>
      <w:r w:rsidRPr="00F57F07">
        <w:rPr>
          <w:b/>
          <w:szCs w:val="24"/>
        </w:rPr>
        <w:t>Post-session reflection</w:t>
      </w:r>
      <w:r w:rsidR="00F57F07" w:rsidRPr="00F57F07">
        <w:rPr>
          <w:b/>
          <w:szCs w:val="24"/>
        </w:rPr>
        <w:t>.</w:t>
      </w:r>
      <w:r w:rsidR="00F57F07">
        <w:rPr>
          <w:szCs w:val="24"/>
        </w:rPr>
        <w:t xml:space="preserve">  </w:t>
      </w:r>
      <w:r w:rsidRPr="002F5E8A">
        <w:rPr>
          <w:szCs w:val="24"/>
        </w:rPr>
        <w:t xml:space="preserve"> I ask students to write a reflection </w:t>
      </w:r>
      <w:r w:rsidR="006010D4">
        <w:rPr>
          <w:szCs w:val="24"/>
        </w:rPr>
        <w:t>about their helping experience.</w:t>
      </w:r>
      <w:r w:rsidR="00B80F63">
        <w:rPr>
          <w:szCs w:val="24"/>
        </w:rPr>
        <w:t xml:space="preserve"> </w:t>
      </w:r>
      <w:r w:rsidR="006010D4">
        <w:rPr>
          <w:szCs w:val="24"/>
        </w:rPr>
        <w:t xml:space="preserve"> I use a “data – </w:t>
      </w:r>
      <w:r w:rsidR="00F57F07">
        <w:rPr>
          <w:szCs w:val="24"/>
        </w:rPr>
        <w:t>impressions</w:t>
      </w:r>
      <w:r w:rsidR="006010D4">
        <w:rPr>
          <w:szCs w:val="24"/>
        </w:rPr>
        <w:t xml:space="preserve"> </w:t>
      </w:r>
      <w:r w:rsidR="00F57F07">
        <w:rPr>
          <w:szCs w:val="24"/>
        </w:rPr>
        <w:t>–</w:t>
      </w:r>
      <w:r w:rsidR="006010D4">
        <w:rPr>
          <w:szCs w:val="24"/>
        </w:rPr>
        <w:t xml:space="preserve"> </w:t>
      </w:r>
      <w:r w:rsidR="00F57F07">
        <w:rPr>
          <w:szCs w:val="24"/>
        </w:rPr>
        <w:t xml:space="preserve">plan and </w:t>
      </w:r>
      <w:r w:rsidR="006010D4">
        <w:rPr>
          <w:szCs w:val="24"/>
        </w:rPr>
        <w:t>self-assessment</w:t>
      </w:r>
      <w:r w:rsidR="00F57F07">
        <w:rPr>
          <w:szCs w:val="24"/>
        </w:rPr>
        <w:t xml:space="preserve"> (DIPS)”</w:t>
      </w:r>
      <w:r w:rsidR="00051DC2">
        <w:rPr>
          <w:szCs w:val="24"/>
        </w:rPr>
        <w:t xml:space="preserve"> </w:t>
      </w:r>
      <w:r w:rsidR="006010D4">
        <w:rPr>
          <w:szCs w:val="24"/>
        </w:rPr>
        <w:t xml:space="preserve">structure, but many formats are possible. </w:t>
      </w:r>
      <w:r w:rsidR="00B80F63">
        <w:rPr>
          <w:szCs w:val="24"/>
        </w:rPr>
        <w:t xml:space="preserve"> </w:t>
      </w:r>
      <w:r w:rsidR="00DE7A04">
        <w:rPr>
          <w:szCs w:val="24"/>
        </w:rPr>
        <w:t>(</w:t>
      </w:r>
      <w:r w:rsidR="00F57F07">
        <w:rPr>
          <w:szCs w:val="24"/>
        </w:rPr>
        <w:t>I have used the term “assessment” in place of “impressions” in the past</w:t>
      </w:r>
      <w:r w:rsidR="00DE7A04">
        <w:rPr>
          <w:szCs w:val="24"/>
        </w:rPr>
        <w:t xml:space="preserve">, but I have found that students often interpret assessment as evaluation or even diagnosis, which is a mindset I try to discourage.) </w:t>
      </w:r>
      <w:r>
        <w:rPr>
          <w:szCs w:val="24"/>
        </w:rPr>
        <w:t xml:space="preserve">Because I read </w:t>
      </w:r>
      <w:r w:rsidR="00051DC2">
        <w:rPr>
          <w:szCs w:val="24"/>
        </w:rPr>
        <w:t xml:space="preserve">students’ </w:t>
      </w:r>
      <w:r>
        <w:rPr>
          <w:szCs w:val="24"/>
        </w:rPr>
        <w:t xml:space="preserve">reflections, I ask that </w:t>
      </w:r>
      <w:r w:rsidR="00051DC2">
        <w:rPr>
          <w:szCs w:val="24"/>
        </w:rPr>
        <w:t>they</w:t>
      </w:r>
      <w:r w:rsidR="00051DC2" w:rsidRPr="002F5E8A">
        <w:rPr>
          <w:szCs w:val="24"/>
        </w:rPr>
        <w:t xml:space="preserve"> </w:t>
      </w:r>
      <w:r w:rsidRPr="002F5E8A">
        <w:rPr>
          <w:szCs w:val="24"/>
        </w:rPr>
        <w:t>describ</w:t>
      </w:r>
      <w:r>
        <w:rPr>
          <w:szCs w:val="24"/>
        </w:rPr>
        <w:t>e</w:t>
      </w:r>
      <w:r w:rsidRPr="002F5E8A">
        <w:rPr>
          <w:szCs w:val="24"/>
        </w:rPr>
        <w:t xml:space="preserve"> the theme of the conversation in general terms</w:t>
      </w:r>
      <w:r>
        <w:rPr>
          <w:szCs w:val="24"/>
        </w:rPr>
        <w:t xml:space="preserve"> only, being careful to omit details that partners may not want </w:t>
      </w:r>
      <w:r w:rsidR="00051DC2">
        <w:rPr>
          <w:szCs w:val="24"/>
        </w:rPr>
        <w:t xml:space="preserve">me to </w:t>
      </w:r>
      <w:r>
        <w:rPr>
          <w:szCs w:val="24"/>
        </w:rPr>
        <w:t xml:space="preserve">know. </w:t>
      </w:r>
      <w:r w:rsidR="00B80F63">
        <w:rPr>
          <w:szCs w:val="24"/>
        </w:rPr>
        <w:t xml:space="preserve"> </w:t>
      </w:r>
      <w:r w:rsidR="006010D4">
        <w:rPr>
          <w:szCs w:val="24"/>
        </w:rPr>
        <w:t xml:space="preserve">I insist students do not take notes during sessions, but I give them a few minutes after </w:t>
      </w:r>
      <w:r w:rsidR="00051DC2">
        <w:rPr>
          <w:szCs w:val="24"/>
        </w:rPr>
        <w:t>their session</w:t>
      </w:r>
      <w:r w:rsidR="00F57F07">
        <w:rPr>
          <w:szCs w:val="24"/>
        </w:rPr>
        <w:t>s</w:t>
      </w:r>
      <w:r w:rsidR="00051DC2">
        <w:rPr>
          <w:szCs w:val="24"/>
        </w:rPr>
        <w:t xml:space="preserve"> </w:t>
      </w:r>
      <w:r w:rsidR="006010D4">
        <w:rPr>
          <w:szCs w:val="24"/>
        </w:rPr>
        <w:t>to jot down ideas.</w:t>
      </w:r>
    </w:p>
    <w:p w14:paraId="57C28D42" w14:textId="77777777" w:rsidR="006010D4" w:rsidRDefault="006010D4" w:rsidP="006010D4">
      <w:pPr>
        <w:rPr>
          <w:szCs w:val="24"/>
        </w:rPr>
      </w:pPr>
    </w:p>
    <w:p w14:paraId="77E4FFAF" w14:textId="77777777" w:rsidR="00B1067F" w:rsidRPr="005F020E" w:rsidRDefault="00B1067F" w:rsidP="006010D4">
      <w:pPr>
        <w:rPr>
          <w:szCs w:val="24"/>
        </w:rPr>
      </w:pPr>
    </w:p>
    <w:p w14:paraId="5DB21263" w14:textId="4652F746" w:rsidR="00BF57F9" w:rsidRPr="006652A4" w:rsidRDefault="00B1067F" w:rsidP="00B1067F">
      <w:pPr>
        <w:jc w:val="center"/>
        <w:rPr>
          <w:b/>
        </w:rPr>
      </w:pPr>
      <w:r>
        <w:rPr>
          <w:b/>
        </w:rPr>
        <w:t xml:space="preserve">Skill #6: </w:t>
      </w:r>
      <w:r w:rsidR="006051E4" w:rsidRPr="006652A4">
        <w:rPr>
          <w:b/>
        </w:rPr>
        <w:t>References and Resources</w:t>
      </w:r>
    </w:p>
    <w:p w14:paraId="2731D2D0" w14:textId="77777777" w:rsidR="00B1067F" w:rsidRDefault="00B1067F" w:rsidP="00674C4B"/>
    <w:p w14:paraId="6629B876" w14:textId="0293ED43" w:rsidR="00557038" w:rsidRDefault="00557038" w:rsidP="00051DC2">
      <w:pPr>
        <w:ind w:left="720" w:hanging="720"/>
      </w:pPr>
      <w:r>
        <w:t xml:space="preserve">American Psychological Association. (2016). </w:t>
      </w:r>
      <w:r w:rsidRPr="00557038">
        <w:rPr>
          <w:i/>
        </w:rPr>
        <w:t>Ethical principles of psychologists and code of conduct including 2010 and 2016 amendments.</w:t>
      </w:r>
      <w:r>
        <w:t xml:space="preserve"> Retrieved from </w:t>
      </w:r>
      <w:hyperlink r:id="rId53" w:history="1">
        <w:r w:rsidRPr="002D65E0">
          <w:rPr>
            <w:rStyle w:val="Hyperlink"/>
          </w:rPr>
          <w:t>http://www.apa.org/ethics/code/index.aspx</w:t>
        </w:r>
      </w:hyperlink>
    </w:p>
    <w:p w14:paraId="1EEBD37F" w14:textId="77777777" w:rsidR="00557038" w:rsidRDefault="00557038" w:rsidP="00051DC2">
      <w:pPr>
        <w:ind w:left="720" w:hanging="720"/>
      </w:pPr>
    </w:p>
    <w:p w14:paraId="581D7EDC" w14:textId="5E111642" w:rsidR="00557038" w:rsidRDefault="00557038" w:rsidP="003A5A5A">
      <w:r>
        <w:lastRenderedPageBreak/>
        <w:tab/>
        <w:t xml:space="preserve">The APA’s code of ethics, reproduced in full </w:t>
      </w:r>
      <w:r w:rsidR="003A5A5A">
        <w:t>at</w:t>
      </w:r>
      <w:r>
        <w:t xml:space="preserve"> this </w:t>
      </w:r>
      <w:r w:rsidR="003A5A5A">
        <w:t>web</w:t>
      </w:r>
      <w:r>
        <w:t>site, is intended to guide</w:t>
      </w:r>
      <w:r w:rsidR="003A5A5A">
        <w:t xml:space="preserve"> </w:t>
      </w:r>
      <w:r>
        <w:t>psychologists’</w:t>
      </w:r>
      <w:r w:rsidR="003A5A5A">
        <w:t xml:space="preserve"> behavior in all aspects of their professional work.  Sections of the code with relevance to helping work or internships include competence, human relations, privacy and confidentiality, and education and training.</w:t>
      </w:r>
    </w:p>
    <w:p w14:paraId="2E080264" w14:textId="04507D84" w:rsidR="00557038" w:rsidRDefault="00557038" w:rsidP="00051DC2">
      <w:pPr>
        <w:ind w:left="720" w:hanging="720"/>
      </w:pPr>
      <w:r>
        <w:tab/>
      </w:r>
    </w:p>
    <w:p w14:paraId="13785202" w14:textId="29CC25A8" w:rsidR="00142658" w:rsidRDefault="00142658" w:rsidP="00051DC2">
      <w:pPr>
        <w:ind w:left="720" w:hanging="720"/>
      </w:pPr>
      <w:r>
        <w:t xml:space="preserve">Barbezat, D. P., &amp; Bush, M. (2014). </w:t>
      </w:r>
      <w:r w:rsidRPr="00FA23B3">
        <w:rPr>
          <w:i/>
        </w:rPr>
        <w:t>Contemplative practices in higher education.</w:t>
      </w:r>
      <w:r>
        <w:t xml:space="preserve"> San Francisco, CA: Jossey-Bass.</w:t>
      </w:r>
    </w:p>
    <w:p w14:paraId="17CD643E" w14:textId="77777777" w:rsidR="00051DC2" w:rsidRDefault="00051DC2" w:rsidP="00051DC2">
      <w:pPr>
        <w:ind w:left="720" w:hanging="720"/>
      </w:pPr>
    </w:p>
    <w:p w14:paraId="09EEDBBD" w14:textId="70C30BAA" w:rsidR="00142658" w:rsidRDefault="00142658" w:rsidP="00674C4B">
      <w:r>
        <w:tab/>
      </w:r>
      <w:r w:rsidR="00DE7A04">
        <w:t xml:space="preserve">This comprehensive reference surveys </w:t>
      </w:r>
      <w:r>
        <w:t>contemplative methods</w:t>
      </w:r>
      <w:r w:rsidR="00FA23B3">
        <w:t xml:space="preserve"> </w:t>
      </w:r>
      <w:r w:rsidR="00DE7A04">
        <w:t xml:space="preserve">that </w:t>
      </w:r>
      <w:r w:rsidR="00FA23B3">
        <w:t>encourag</w:t>
      </w:r>
      <w:r w:rsidR="00DE7A04">
        <w:t>e</w:t>
      </w:r>
      <w:r w:rsidR="00FA23B3">
        <w:t xml:space="preserve"> deep reflection, internal focus, and present orientation, e.g., mindfulness, deep listening and beholding, contemplative movement, journaling. </w:t>
      </w:r>
      <w:r w:rsidR="00051DC2">
        <w:t xml:space="preserve"> </w:t>
      </w:r>
      <w:r w:rsidR="00B85F71">
        <w:t xml:space="preserve">In this </w:t>
      </w:r>
      <w:r w:rsidR="00DE7A04">
        <w:t>excellent resource for faculty considering broader adoption of contemplative pedagogy, the authors s</w:t>
      </w:r>
      <w:r w:rsidR="00FA23B3">
        <w:t xml:space="preserve">ummarize research on contemplative practice, provide examples for inclusion of practices in college classrooms, and offer concrete suggestions for implementation. </w:t>
      </w:r>
      <w:r w:rsidR="00051DC2">
        <w:t xml:space="preserve"> </w:t>
      </w:r>
    </w:p>
    <w:p w14:paraId="2B70A04D" w14:textId="661698C3" w:rsidR="00142658" w:rsidRDefault="00142658" w:rsidP="00674C4B"/>
    <w:p w14:paraId="30038F81" w14:textId="7ED442EC" w:rsidR="0049380C" w:rsidRDefault="0049380C" w:rsidP="0049380C">
      <w:pPr>
        <w:ind w:left="720" w:hanging="720"/>
      </w:pPr>
      <w:r w:rsidRPr="00561F5A">
        <w:t>Bodie, G. D., Vickery, A. J., Cannava, K., &amp; Jo</w:t>
      </w:r>
      <w:r>
        <w:t>nes, S. M. (2015). The role of “</w:t>
      </w:r>
      <w:r w:rsidRPr="00561F5A">
        <w:t>active liste</w:t>
      </w:r>
      <w:r>
        <w:t>ning”</w:t>
      </w:r>
      <w:r w:rsidRPr="00561F5A">
        <w:t xml:space="preserve"> in informal helping conversations: Impact on perceptions of listener helpfulness, sensitivity, and supportiveness and discloser emotional improvement. </w:t>
      </w:r>
      <w:r w:rsidRPr="0049380C">
        <w:rPr>
          <w:i/>
        </w:rPr>
        <w:t>Western Journal of Communication, 79,</w:t>
      </w:r>
      <w:r w:rsidRPr="00561F5A">
        <w:t xml:space="preserve"> 151-173. </w:t>
      </w:r>
      <w:hyperlink r:id="rId54" w:history="1">
        <w:r w:rsidRPr="00D16585">
          <w:rPr>
            <w:rStyle w:val="Hyperlink"/>
          </w:rPr>
          <w:t>http://dx.doi.org/10.1080/10570314.2014.943429</w:t>
        </w:r>
      </w:hyperlink>
      <w:r>
        <w:t xml:space="preserve"> </w:t>
      </w:r>
    </w:p>
    <w:p w14:paraId="3F7CF237" w14:textId="3764EB44" w:rsidR="008E5C19" w:rsidRDefault="008E5C19" w:rsidP="0049380C">
      <w:pPr>
        <w:ind w:left="720" w:hanging="720"/>
      </w:pPr>
      <w:r>
        <w:tab/>
      </w:r>
    </w:p>
    <w:p w14:paraId="35A26DE4" w14:textId="6A92A51F" w:rsidR="008E5C19" w:rsidRPr="00561F5A" w:rsidRDefault="008E5C19" w:rsidP="008E5C19">
      <w:r>
        <w:tab/>
        <w:t>Based on a controlled research design in which students were assigned either a trained or untrained active listener, Bodie et al. found that active listening behaviors were associated with higher ratings of emotional awareness and improvement.</w:t>
      </w:r>
    </w:p>
    <w:p w14:paraId="0BEF5313" w14:textId="77777777" w:rsidR="0049380C" w:rsidRDefault="0049380C" w:rsidP="00674C4B"/>
    <w:p w14:paraId="1AC27E1F" w14:textId="59474B1B" w:rsidR="00BA2153" w:rsidRDefault="00BA2153" w:rsidP="00674C4B">
      <w:pPr>
        <w:rPr>
          <w:rStyle w:val="Hyperlink"/>
        </w:rPr>
      </w:pPr>
      <w:r>
        <w:t xml:space="preserve">Center for Contemplative Mind in Society. </w:t>
      </w:r>
      <w:hyperlink r:id="rId55" w:history="1">
        <w:r w:rsidR="002972FA" w:rsidRPr="0047643C">
          <w:rPr>
            <w:rStyle w:val="Hyperlink"/>
          </w:rPr>
          <w:t>http://www.contemplativemind.org/</w:t>
        </w:r>
      </w:hyperlink>
    </w:p>
    <w:p w14:paraId="12DA9B90" w14:textId="77777777" w:rsidR="00051DC2" w:rsidRDefault="00051DC2" w:rsidP="00674C4B"/>
    <w:p w14:paraId="326D1E10" w14:textId="26145BBC" w:rsidR="002972FA" w:rsidRDefault="002972FA" w:rsidP="00674C4B">
      <w:r>
        <w:tab/>
      </w:r>
      <w:r w:rsidR="004E5801">
        <w:t xml:space="preserve">The Center for Contemplative Mind in Society </w:t>
      </w:r>
      <w:r>
        <w:t xml:space="preserve">is currently focused on promoting the integration of contemplative practices into higher education teaching and learning. </w:t>
      </w:r>
      <w:r w:rsidR="00051DC2">
        <w:t xml:space="preserve"> </w:t>
      </w:r>
      <w:r w:rsidR="004E5801">
        <w:t>The organization’s w</w:t>
      </w:r>
      <w:r>
        <w:t>ebsite provides</w:t>
      </w:r>
      <w:r w:rsidR="00CA6420">
        <w:t xml:space="preserve"> readings, contemplative practice ideas, a blog and newsletter, and information about campus initiatives.</w:t>
      </w:r>
    </w:p>
    <w:p w14:paraId="1F272B80" w14:textId="77777777" w:rsidR="00BA2153" w:rsidRDefault="00BA2153" w:rsidP="00674C4B"/>
    <w:p w14:paraId="3CBC7F41" w14:textId="4849D5B7" w:rsidR="00B0677D" w:rsidRDefault="00B0677D" w:rsidP="00674C4B">
      <w:pPr>
        <w:rPr>
          <w:rStyle w:val="Hyperlink"/>
        </w:rPr>
      </w:pPr>
      <w:r>
        <w:t xml:space="preserve">Center for Mindfulness in Medicine, Health Care, and Society. </w:t>
      </w:r>
      <w:hyperlink r:id="rId56" w:history="1">
        <w:r w:rsidR="004D0790" w:rsidRPr="003A573C">
          <w:rPr>
            <w:rStyle w:val="Hyperlink"/>
          </w:rPr>
          <w:t>http://www.umassmed.edu/cfm/</w:t>
        </w:r>
      </w:hyperlink>
    </w:p>
    <w:p w14:paraId="5398A1B3" w14:textId="77777777" w:rsidR="00051DC2" w:rsidRDefault="00051DC2" w:rsidP="00674C4B"/>
    <w:p w14:paraId="266AAB78" w14:textId="60D6D9BC" w:rsidR="004D0790" w:rsidRDefault="004D0790" w:rsidP="00674C4B">
      <w:r>
        <w:tab/>
      </w:r>
      <w:r w:rsidR="004E5801">
        <w:t xml:space="preserve">The </w:t>
      </w:r>
      <w:r>
        <w:t xml:space="preserve">Center </w:t>
      </w:r>
      <w:r w:rsidR="004E5801">
        <w:t xml:space="preserve">for Mindfulness, based </w:t>
      </w:r>
      <w:r>
        <w:t>at the University of Massachusetts Medical School</w:t>
      </w:r>
      <w:r w:rsidR="004E5801">
        <w:t>, is</w:t>
      </w:r>
      <w:r>
        <w:t xml:space="preserve"> where MBSR was developed</w:t>
      </w:r>
      <w:r w:rsidR="004E5801">
        <w:t>.  The organization has</w:t>
      </w:r>
      <w:r>
        <w:t xml:space="preserve"> a continued focus on mindfulness-based education and traini</w:t>
      </w:r>
      <w:r w:rsidR="004E5801">
        <w:t>ng, research, and clinical care, and their w</w:t>
      </w:r>
      <w:r>
        <w:t>ebsite offers extensive resources and research information.</w:t>
      </w:r>
    </w:p>
    <w:p w14:paraId="6540DFAD" w14:textId="77777777" w:rsidR="004D0790" w:rsidRDefault="004D0790" w:rsidP="00674C4B">
      <w:r>
        <w:t xml:space="preserve"> </w:t>
      </w:r>
    </w:p>
    <w:p w14:paraId="04D1DBD3" w14:textId="38638D3E" w:rsidR="00232B3E" w:rsidRDefault="000478A4" w:rsidP="00051DC2">
      <w:pPr>
        <w:ind w:left="720" w:hanging="720"/>
        <w:rPr>
          <w:rStyle w:val="Hyperlink"/>
        </w:rPr>
      </w:pPr>
      <w:r>
        <w:t xml:space="preserve">Douce, L. A., &amp; Keeling, R. P. (2014). </w:t>
      </w:r>
      <w:r w:rsidRPr="00232B3E">
        <w:rPr>
          <w:i/>
        </w:rPr>
        <w:t>A strategic primer on college student mental health.</w:t>
      </w:r>
      <w:r>
        <w:t xml:space="preserve"> </w:t>
      </w:r>
      <w:r w:rsidR="00232B3E">
        <w:t xml:space="preserve">Washington, DC: American Council on Education. </w:t>
      </w:r>
      <w:r>
        <w:t xml:space="preserve">Retrieved from </w:t>
      </w:r>
      <w:hyperlink r:id="rId57" w:history="1">
        <w:r w:rsidR="00232B3E" w:rsidRPr="0047643C">
          <w:rPr>
            <w:rStyle w:val="Hyperlink"/>
          </w:rPr>
          <w:t>http://www.apa.org/pubs/newsletters/access/2014/10-14/college-mental-health.pdf</w:t>
        </w:r>
      </w:hyperlink>
    </w:p>
    <w:p w14:paraId="5E2E4B3A" w14:textId="77777777" w:rsidR="00051DC2" w:rsidRDefault="00051DC2" w:rsidP="00051DC2">
      <w:pPr>
        <w:ind w:left="720" w:hanging="720"/>
      </w:pPr>
    </w:p>
    <w:p w14:paraId="01EAD751" w14:textId="3042025B" w:rsidR="00232B3E" w:rsidRDefault="00232B3E" w:rsidP="00674C4B">
      <w:r>
        <w:tab/>
      </w:r>
      <w:r w:rsidR="004E5801">
        <w:t>This r</w:t>
      </w:r>
      <w:r>
        <w:t>eport</w:t>
      </w:r>
      <w:r w:rsidR="004E5801">
        <w:t>,</w:t>
      </w:r>
      <w:r>
        <w:t xml:space="preserve"> jointly published by the APA, national organization of student affairs professionals, and the American Council on Education</w:t>
      </w:r>
      <w:r w:rsidR="004E5801">
        <w:t>, focuses on the</w:t>
      </w:r>
      <w:r>
        <w:t xml:space="preserve"> connection between student mental health and learning. </w:t>
      </w:r>
      <w:r w:rsidR="00051DC2">
        <w:t xml:space="preserve"> </w:t>
      </w:r>
      <w:r w:rsidR="004E5801">
        <w:t>After s</w:t>
      </w:r>
      <w:r>
        <w:t>ummariz</w:t>
      </w:r>
      <w:r w:rsidR="004E5801">
        <w:t>ing</w:t>
      </w:r>
      <w:r>
        <w:t xml:space="preserve"> data on </w:t>
      </w:r>
      <w:r w:rsidR="004E5801">
        <w:t xml:space="preserve">the </w:t>
      </w:r>
      <w:r>
        <w:t>prevalence of menta</w:t>
      </w:r>
      <w:r w:rsidR="004E5801">
        <w:t xml:space="preserve">l and </w:t>
      </w:r>
      <w:r w:rsidR="004E5801">
        <w:lastRenderedPageBreak/>
        <w:t xml:space="preserve">behavioral health issues, the report </w:t>
      </w:r>
      <w:r>
        <w:t>urges colleges to respond to the crisis with greater provision of outreach education, consultation, and prevention services.</w:t>
      </w:r>
    </w:p>
    <w:p w14:paraId="2952F19B" w14:textId="77777777" w:rsidR="0025055E" w:rsidRDefault="0025055E" w:rsidP="0025055E"/>
    <w:p w14:paraId="6E0B7D1B" w14:textId="097D1CD1" w:rsidR="0025055E" w:rsidRDefault="0025055E" w:rsidP="00051DC2">
      <w:pPr>
        <w:ind w:left="720" w:hanging="720"/>
      </w:pPr>
      <w:r w:rsidRPr="0025055E">
        <w:t>Hill, C. E., Anderson, T., Kline, K., McClintock, A.</w:t>
      </w:r>
      <w:r>
        <w:t>,</w:t>
      </w:r>
      <w:r w:rsidRPr="0025055E">
        <w:t xml:space="preserve"> Cranston, S., McCarrick, S.</w:t>
      </w:r>
      <w:r w:rsidR="00051DC2">
        <w:t xml:space="preserve">, </w:t>
      </w:r>
      <w:r w:rsidRPr="0025055E">
        <w:t>... Gregor, M. (2016)</w:t>
      </w:r>
      <w:r>
        <w:t xml:space="preserve">. </w:t>
      </w:r>
      <w:r w:rsidRPr="0025055E">
        <w:t>Helping skills training for undergraduate students:</w:t>
      </w:r>
      <w:r w:rsidR="00051DC2">
        <w:t xml:space="preserve"> </w:t>
      </w:r>
      <w:r w:rsidRPr="0025055E">
        <w:t xml:space="preserve">Who should we select and train? </w:t>
      </w:r>
      <w:r w:rsidRPr="0025055E">
        <w:rPr>
          <w:i/>
        </w:rPr>
        <w:t>The Counseling Psychologist, 44,</w:t>
      </w:r>
      <w:r w:rsidRPr="0025055E">
        <w:t xml:space="preserve"> 50-77.</w:t>
      </w:r>
      <w:r w:rsidR="00051DC2">
        <w:t xml:space="preserve"> </w:t>
      </w:r>
      <w:hyperlink r:id="rId58" w:history="1">
        <w:r w:rsidR="00051DC2">
          <w:rPr>
            <w:rStyle w:val="Hyperlink"/>
          </w:rPr>
          <w:t>http://dx.doi.org/10.1177/0011000015613142</w:t>
        </w:r>
      </w:hyperlink>
      <w:r w:rsidR="00051DC2">
        <w:t xml:space="preserve"> </w:t>
      </w:r>
    </w:p>
    <w:p w14:paraId="76AD43C8" w14:textId="4B462A91" w:rsidR="00051DC2" w:rsidRDefault="00BA12EF" w:rsidP="00051DC2">
      <w:pPr>
        <w:ind w:left="720" w:hanging="720"/>
      </w:pPr>
      <w:r w:rsidRPr="00FB1134">
        <w:t>Hill, C. E., Spangler, P. T., Jackson, J. L., &amp; Chui, H. (2014). Training undergraduate students to use insight skills: Integrating the results of three studies.</w:t>
      </w:r>
      <w:r>
        <w:t xml:space="preserve"> </w:t>
      </w:r>
      <w:r w:rsidRPr="00FB1134">
        <w:rPr>
          <w:i/>
        </w:rPr>
        <w:t>The Counseling Psychologist,</w:t>
      </w:r>
      <w:r>
        <w:rPr>
          <w:i/>
        </w:rPr>
        <w:t xml:space="preserve"> </w:t>
      </w:r>
      <w:r w:rsidRPr="00FB1134">
        <w:rPr>
          <w:i/>
        </w:rPr>
        <w:t>42,</w:t>
      </w:r>
      <w:r w:rsidRPr="00FB1134">
        <w:t xml:space="preserve"> 800-820. doi:10.1177/0011000014542602</w:t>
      </w:r>
    </w:p>
    <w:p w14:paraId="5DDBC727" w14:textId="77777777" w:rsidR="00BA12EF" w:rsidRDefault="0025055E" w:rsidP="00FB1134">
      <w:r>
        <w:tab/>
      </w:r>
    </w:p>
    <w:p w14:paraId="49CB75AF" w14:textId="5A56063B" w:rsidR="002C0146" w:rsidRPr="00FB1134" w:rsidRDefault="00BA12EF" w:rsidP="00BA12EF">
      <w:pPr>
        <w:ind w:firstLine="720"/>
      </w:pPr>
      <w:r>
        <w:t>Hill and colleagues have conducted extensive research demonstrat</w:t>
      </w:r>
      <w:r w:rsidR="00876E06">
        <w:t>ing</w:t>
      </w:r>
      <w:r>
        <w:t xml:space="preserve"> the effectiveness of </w:t>
      </w:r>
      <w:r w:rsidR="004E5801">
        <w:t xml:space="preserve">instructing undergraduates in </w:t>
      </w:r>
      <w:r w:rsidR="0025055E">
        <w:t>Hill’s helping skills training model</w:t>
      </w:r>
      <w:r w:rsidR="004E5801">
        <w:t xml:space="preserve">.  </w:t>
      </w:r>
      <w:r>
        <w:t>Th</w:t>
      </w:r>
      <w:r w:rsidR="00876E06">
        <w:t>eir</w:t>
      </w:r>
      <w:r>
        <w:t xml:space="preserve"> 2014 study</w:t>
      </w:r>
      <w:r w:rsidR="00876E06">
        <w:t xml:space="preserve"> is a compilation of three investigations showing a positive impact of teaching insight skills, with lecture and practice being particularly effective pedagogical strateg</w:t>
      </w:r>
      <w:r w:rsidR="00D75223">
        <w:t>ies.  The 2016 study investigates</w:t>
      </w:r>
      <w:r w:rsidR="00876E06">
        <w:t xml:space="preserve"> the impact of a semester</w:t>
      </w:r>
      <w:r w:rsidR="0025055E">
        <w:t xml:space="preserve">-long course </w:t>
      </w:r>
      <w:r w:rsidR="00876E06">
        <w:t xml:space="preserve">in helping skills; students </w:t>
      </w:r>
      <w:r w:rsidR="0025055E">
        <w:t>improved in their abilities, as indicated by reduced talking and greater use of exploration skills</w:t>
      </w:r>
      <w:r w:rsidR="00876E06">
        <w:t>,</w:t>
      </w:r>
      <w:r w:rsidR="0025055E">
        <w:t xml:space="preserve"> better-quality sessions, and greater self-efficacy for using helping skills.</w:t>
      </w:r>
      <w:r w:rsidR="002C0CE0">
        <w:t xml:space="preserve"> </w:t>
      </w:r>
      <w:r w:rsidR="009702A2">
        <w:t xml:space="preserve"> </w:t>
      </w:r>
    </w:p>
    <w:p w14:paraId="1D6EA49A" w14:textId="77777777" w:rsidR="0025055E" w:rsidRPr="0025055E" w:rsidRDefault="0025055E" w:rsidP="0025055E"/>
    <w:p w14:paraId="38AD5C3F" w14:textId="50E91278" w:rsidR="00674C4B" w:rsidRDefault="00674C4B" w:rsidP="002C0CE0">
      <w:pPr>
        <w:ind w:left="720" w:hanging="720"/>
      </w:pPr>
      <w:r w:rsidRPr="0025055E">
        <w:t>Irving, J.</w:t>
      </w:r>
      <w:r w:rsidR="002C0CE0">
        <w:t xml:space="preserve"> A.</w:t>
      </w:r>
      <w:r w:rsidRPr="0025055E">
        <w:t>, Dobkin, P.</w:t>
      </w:r>
      <w:r w:rsidR="002C0CE0">
        <w:t xml:space="preserve"> L.</w:t>
      </w:r>
      <w:r w:rsidRPr="0025055E">
        <w:t>, &amp; Park, J. (2009). Cultivating mindfulness in health care professionals: A</w:t>
      </w:r>
      <w:r w:rsidRPr="00674C4B">
        <w:t xml:space="preserve"> review of empirical studies of mindfulness-based stress reduction (MBSR). </w:t>
      </w:r>
      <w:r w:rsidRPr="00674C4B">
        <w:rPr>
          <w:i/>
        </w:rPr>
        <w:t>Complementary Therapies in Clinical Practice, 15,</w:t>
      </w:r>
      <w:r w:rsidRPr="00674C4B">
        <w:t xml:space="preserve"> 61–66. </w:t>
      </w:r>
      <w:hyperlink r:id="rId59" w:history="1">
        <w:r w:rsidR="002C0CE0" w:rsidRPr="00D16585">
          <w:rPr>
            <w:rStyle w:val="Hyperlink"/>
          </w:rPr>
          <w:t>http://dx.doi</w:t>
        </w:r>
        <w:r w:rsidR="002C0CE0" w:rsidRPr="00D16585" w:rsidDel="002C0CE0">
          <w:rPr>
            <w:rStyle w:val="Hyperlink"/>
          </w:rPr>
          <w:t>:</w:t>
        </w:r>
        <w:r w:rsidR="002C0CE0" w:rsidRPr="00D16585">
          <w:rPr>
            <w:rStyle w:val="Hyperlink"/>
          </w:rPr>
          <w:t>.org/10.1016/j.ctcp.2009.01.002</w:t>
        </w:r>
      </w:hyperlink>
      <w:r w:rsidR="002C0CE0">
        <w:t xml:space="preserve"> </w:t>
      </w:r>
    </w:p>
    <w:p w14:paraId="57DD39DD" w14:textId="77777777" w:rsidR="002C0CE0" w:rsidRPr="00674C4B" w:rsidRDefault="002C0CE0" w:rsidP="0025055E"/>
    <w:p w14:paraId="6DB8AE7B" w14:textId="63ED2ABA" w:rsidR="00BF57F9" w:rsidRDefault="00674C4B" w:rsidP="005E4A21">
      <w:r>
        <w:tab/>
      </w:r>
      <w:r w:rsidR="004E5801">
        <w:t>Irving et al. r</w:t>
      </w:r>
      <w:r>
        <w:t xml:space="preserve">eview 10 studies of </w:t>
      </w:r>
      <w:r w:rsidR="004E5801">
        <w:t xml:space="preserve">the </w:t>
      </w:r>
      <w:r>
        <w:t xml:space="preserve">impact of MBSR on health care professionals, including physicians, nurses, premedical and medical students, hospital administrators, and mental health professionals. </w:t>
      </w:r>
      <w:r w:rsidR="002C0CE0">
        <w:t xml:space="preserve"> </w:t>
      </w:r>
      <w:r w:rsidR="004E5801">
        <w:t>The article provides a summary of the i</w:t>
      </w:r>
      <w:r>
        <w:t>mpact of stress and burnout</w:t>
      </w:r>
      <w:r w:rsidR="004E5801">
        <w:t xml:space="preserve"> and</w:t>
      </w:r>
      <w:r>
        <w:t xml:space="preserve"> </w:t>
      </w:r>
      <w:r w:rsidR="004E5801">
        <w:t xml:space="preserve">a </w:t>
      </w:r>
      <w:r>
        <w:t>descri</w:t>
      </w:r>
      <w:r w:rsidR="004E5801">
        <w:t>ption of</w:t>
      </w:r>
      <w:r>
        <w:t xml:space="preserve"> mindfulness and MBSR</w:t>
      </w:r>
      <w:r w:rsidR="00B85F71">
        <w:t>.</w:t>
      </w:r>
      <w:r w:rsidR="004E5801">
        <w:t xml:space="preserve"> </w:t>
      </w:r>
      <w:r w:rsidR="00B85F71">
        <w:t>T</w:t>
      </w:r>
      <w:r w:rsidR="004E5801">
        <w:t>he authors</w:t>
      </w:r>
      <w:r>
        <w:t xml:space="preserve"> conclude that </w:t>
      </w:r>
      <w:r w:rsidR="005450AD">
        <w:t>MBSR is helpful in reducing negative emotional states and perceived stress.</w:t>
      </w:r>
    </w:p>
    <w:p w14:paraId="610A9D77" w14:textId="77777777" w:rsidR="00674C4B" w:rsidRDefault="00674C4B" w:rsidP="005E4A21"/>
    <w:p w14:paraId="6F47D6F0" w14:textId="2A928A00" w:rsidR="00C33789" w:rsidRDefault="00C33789" w:rsidP="002C0CE0">
      <w:pPr>
        <w:ind w:left="720" w:hanging="720"/>
      </w:pPr>
      <w:r w:rsidRPr="00C33789">
        <w:t>Khoury, B., Sharma, M., Rush, S. E., &amp; Fournier, C. (2015). Mindfulness-based stress reduction for healthy individuals: A meta-analysis. </w:t>
      </w:r>
      <w:r w:rsidRPr="00C33789">
        <w:rPr>
          <w:i/>
        </w:rPr>
        <w:t>Journal of Psychosomatic Research, 78,</w:t>
      </w:r>
      <w:r w:rsidRPr="00C33789">
        <w:t xml:space="preserve"> 519-528. </w:t>
      </w:r>
      <w:hyperlink r:id="rId60" w:history="1">
        <w:r w:rsidR="002C0CE0" w:rsidRPr="00D16585">
          <w:rPr>
            <w:rStyle w:val="Hyperlink"/>
          </w:rPr>
          <w:t>http://dx.doi</w:t>
        </w:r>
        <w:r w:rsidR="002C0CE0" w:rsidRPr="00D16585" w:rsidDel="002C0CE0">
          <w:rPr>
            <w:rStyle w:val="Hyperlink"/>
          </w:rPr>
          <w:t>:</w:t>
        </w:r>
        <w:r w:rsidR="002C0CE0" w:rsidRPr="00D16585">
          <w:rPr>
            <w:rStyle w:val="Hyperlink"/>
          </w:rPr>
          <w:t>.org/10.1016/j.jpsychores.2015.03.009</w:t>
        </w:r>
      </w:hyperlink>
      <w:r w:rsidR="002C0CE0">
        <w:t xml:space="preserve"> </w:t>
      </w:r>
    </w:p>
    <w:p w14:paraId="6577BC2A" w14:textId="77777777" w:rsidR="002C0CE0" w:rsidRDefault="002C0CE0" w:rsidP="00C33789"/>
    <w:p w14:paraId="320DA6EE" w14:textId="5D4884C9" w:rsidR="002D7734" w:rsidRPr="00C33789" w:rsidRDefault="002D7734" w:rsidP="00C33789">
      <w:r>
        <w:tab/>
      </w:r>
      <w:r w:rsidR="004E5801">
        <w:t>This meta-analysis includes the findings of</w:t>
      </w:r>
      <w:r>
        <w:t xml:space="preserve"> 29 studies focusing on MBSR interventions in nonclinical populations (e.g., college students, hospital employees, teachers, community members). </w:t>
      </w:r>
      <w:r w:rsidR="004E5801">
        <w:t xml:space="preserve"> The findings demo</w:t>
      </w:r>
      <w:r>
        <w:t xml:space="preserve">nstrate moderate reductions in levels of depression, anxiety, and distress and larger improvements in stress and quality of life assessments. </w:t>
      </w:r>
      <w:r w:rsidR="004E5801">
        <w:t xml:space="preserve"> In addition, t</w:t>
      </w:r>
      <w:r>
        <w:t>raditional-length MBSR was</w:t>
      </w:r>
      <w:r w:rsidR="004E5801">
        <w:t xml:space="preserve"> found to be</w:t>
      </w:r>
      <w:r>
        <w:t xml:space="preserve"> more effective than shortened versions.</w:t>
      </w:r>
    </w:p>
    <w:p w14:paraId="50C9C81C" w14:textId="77777777" w:rsidR="00C33789" w:rsidRPr="00C33789" w:rsidRDefault="00C33789" w:rsidP="00C33789"/>
    <w:p w14:paraId="680EB73B" w14:textId="739B6B18" w:rsidR="00C33789" w:rsidRDefault="00C33789" w:rsidP="002C0CE0">
      <w:pPr>
        <w:ind w:left="720" w:hanging="720"/>
      </w:pPr>
      <w:r>
        <w:t xml:space="preserve">Lamothe, M., Rondeau, E., Malboeuf-Hurtubise, C., Duval, M., &amp; Sultan, S. (2016). Outcomes of MBSR or MBSR-based interventions in health care providers: A systematic review with a focus on empathy and emotional competencies. </w:t>
      </w:r>
      <w:r w:rsidRPr="00C33789">
        <w:rPr>
          <w:i/>
        </w:rPr>
        <w:t>Complementary Therapies in Medicine, 24,</w:t>
      </w:r>
      <w:r>
        <w:t xml:space="preserve"> 19-28. </w:t>
      </w:r>
      <w:hyperlink r:id="rId61" w:history="1">
        <w:r w:rsidR="002C0CE0" w:rsidRPr="00D16585">
          <w:rPr>
            <w:rStyle w:val="Hyperlink"/>
          </w:rPr>
          <w:t>http://dx.doi</w:t>
        </w:r>
        <w:r w:rsidR="002C0CE0" w:rsidRPr="00D16585" w:rsidDel="002C0CE0">
          <w:rPr>
            <w:rStyle w:val="Hyperlink"/>
          </w:rPr>
          <w:t>:</w:t>
        </w:r>
        <w:r w:rsidR="002C0CE0" w:rsidRPr="00D16585">
          <w:rPr>
            <w:rStyle w:val="Hyperlink"/>
          </w:rPr>
          <w:t>.org/10.1016/j.ctim.2015.11.001</w:t>
        </w:r>
      </w:hyperlink>
      <w:r w:rsidR="002C0CE0">
        <w:t xml:space="preserve"> </w:t>
      </w:r>
    </w:p>
    <w:p w14:paraId="6A357520" w14:textId="77777777" w:rsidR="002C0CE0" w:rsidRDefault="002C0CE0" w:rsidP="002C0CE0">
      <w:pPr>
        <w:ind w:left="720" w:hanging="720"/>
      </w:pPr>
    </w:p>
    <w:p w14:paraId="17984334" w14:textId="38090760" w:rsidR="00C33789" w:rsidRDefault="00C33789" w:rsidP="005E4A21">
      <w:r>
        <w:lastRenderedPageBreak/>
        <w:tab/>
      </w:r>
      <w:r w:rsidR="004E5801">
        <w:t>This</w:t>
      </w:r>
      <w:r>
        <w:t xml:space="preserve"> review of 39 studies demonstrat</w:t>
      </w:r>
      <w:r w:rsidR="004E5801">
        <w:t>es</w:t>
      </w:r>
      <w:r>
        <w:t xml:space="preserve"> that MBSR is effective in improving mental health outcomes (depression, anxiety, burnout, and perceived stress) and increasing levels of mindfulness. Of </w:t>
      </w:r>
      <w:r w:rsidR="00D43F17">
        <w:t>seven</w:t>
      </w:r>
      <w:r>
        <w:t xml:space="preserve"> studies assessing empathy, </w:t>
      </w:r>
      <w:r w:rsidR="00D43F17">
        <w:t>five</w:t>
      </w:r>
      <w:r w:rsidR="002D7734">
        <w:t xml:space="preserve"> reported </w:t>
      </w:r>
      <w:r>
        <w:t>empathy improvements.</w:t>
      </w:r>
    </w:p>
    <w:p w14:paraId="4756E387" w14:textId="77777777" w:rsidR="00C33789" w:rsidRDefault="00C33789" w:rsidP="005E4A21"/>
    <w:p w14:paraId="6B639060" w14:textId="1A6CE26B" w:rsidR="006010D4" w:rsidRDefault="006010D4" w:rsidP="006010D4">
      <w:r w:rsidRPr="00BA2153">
        <w:t xml:space="preserve">Norcross, J. C. (Ed.). (2011). Evidence-based psychotherapy relationships. </w:t>
      </w:r>
      <w:r w:rsidRPr="00BA2153">
        <w:rPr>
          <w:i/>
        </w:rPr>
        <w:t>Psychotherapy, 48</w:t>
      </w:r>
      <w:r w:rsidRPr="00BA2153">
        <w:t>(1).</w:t>
      </w:r>
    </w:p>
    <w:p w14:paraId="5E36EE76" w14:textId="77777777" w:rsidR="002C0CE0" w:rsidRPr="0088757B" w:rsidRDefault="002C0CE0" w:rsidP="006010D4"/>
    <w:p w14:paraId="384AD677" w14:textId="35B778E0" w:rsidR="0049380C" w:rsidRDefault="00BA2153" w:rsidP="0049380C">
      <w:r>
        <w:tab/>
      </w:r>
      <w:r w:rsidR="004E5801">
        <w:t>This s</w:t>
      </w:r>
      <w:r>
        <w:t>pecial issue focuse</w:t>
      </w:r>
      <w:r w:rsidR="004E5801">
        <w:t>s</w:t>
      </w:r>
      <w:r>
        <w:t xml:space="preserve"> on qualities of evidence-based therapy relationships. </w:t>
      </w:r>
      <w:r w:rsidR="00D43F17">
        <w:t xml:space="preserve"> </w:t>
      </w:r>
      <w:r>
        <w:t xml:space="preserve">Each article summarizes research on one relational element, provides a case example, and offers practice recommendations. </w:t>
      </w:r>
      <w:r w:rsidR="00D43F17">
        <w:t xml:space="preserve"> </w:t>
      </w:r>
      <w:r>
        <w:t xml:space="preserve">“Demonstrably effective” elements of individual therapy include the alliance, empathy, and collecting client feedback; “probably effective” elements include goal consensus, collaboration, and positive regard. </w:t>
      </w:r>
    </w:p>
    <w:p w14:paraId="2FC742DA" w14:textId="77777777" w:rsidR="0049380C" w:rsidRDefault="0049380C" w:rsidP="0049380C"/>
    <w:p w14:paraId="4AB8CE19" w14:textId="77777777" w:rsidR="00876E06" w:rsidRDefault="00876E06" w:rsidP="00876E06">
      <w:pPr>
        <w:ind w:left="720" w:hanging="720"/>
        <w:rPr>
          <w:rStyle w:val="Hyperlink"/>
        </w:rPr>
      </w:pPr>
      <w:r>
        <w:t xml:space="preserve">Parry, M. (2013, March 24). You’re distracted. This professor can help. </w:t>
      </w:r>
      <w:r>
        <w:rPr>
          <w:i/>
        </w:rPr>
        <w:t>The C</w:t>
      </w:r>
      <w:r w:rsidRPr="00593BF8">
        <w:rPr>
          <w:i/>
        </w:rPr>
        <w:t>hronicle of Higher Education.</w:t>
      </w:r>
      <w:r>
        <w:t xml:space="preserve"> Retrieved from</w:t>
      </w:r>
      <w:r w:rsidRPr="004C068A">
        <w:t xml:space="preserve"> </w:t>
      </w:r>
      <w:hyperlink r:id="rId62" w:history="1">
        <w:r w:rsidRPr="003A573C">
          <w:rPr>
            <w:rStyle w:val="Hyperlink"/>
          </w:rPr>
          <w:t>http://www.chronicle.com/article/Youre-Distracted-This/138079/?cid=wc</w:t>
        </w:r>
      </w:hyperlink>
    </w:p>
    <w:p w14:paraId="2EC77FA2" w14:textId="77777777" w:rsidR="00876E06" w:rsidRDefault="00876E06" w:rsidP="00876E06">
      <w:pPr>
        <w:ind w:left="720" w:hanging="720"/>
      </w:pPr>
    </w:p>
    <w:p w14:paraId="36782891" w14:textId="48626CA8" w:rsidR="00876E06" w:rsidRDefault="00876E06" w:rsidP="00876E06">
      <w:r>
        <w:tab/>
        <w:t xml:space="preserve">Focused on technology overload among college students, this article profiles University of Washington professor David Levy’s novel “Information and Contemplation” course.  The author also describes research on meditation and provides reading suggestions on contemplative practices, attention and multitasking research, and technology impacts. </w:t>
      </w:r>
    </w:p>
    <w:p w14:paraId="6AB8A36D" w14:textId="77777777" w:rsidR="00876E06" w:rsidRDefault="00876E06" w:rsidP="0049380C">
      <w:pPr>
        <w:ind w:left="720" w:hanging="720"/>
      </w:pPr>
    </w:p>
    <w:p w14:paraId="75635A15" w14:textId="79E490AC" w:rsidR="0049380C" w:rsidRDefault="0049380C" w:rsidP="0049380C">
      <w:pPr>
        <w:ind w:left="720" w:hanging="720"/>
      </w:pPr>
      <w:r w:rsidRPr="00A23FFF">
        <w:t>Thistle, J. J., &amp; McNaughton, D. (2015). Teaching active listening skills to pre-service speech-language pathologists: A first step in supporting collaboration with parents of young children who require AAC.</w:t>
      </w:r>
      <w:r>
        <w:t xml:space="preserve"> </w:t>
      </w:r>
      <w:r w:rsidRPr="0049380C">
        <w:rPr>
          <w:i/>
        </w:rPr>
        <w:t>Language, Speech, and Hearing Services i</w:t>
      </w:r>
      <w:r>
        <w:rPr>
          <w:i/>
        </w:rPr>
        <w:t xml:space="preserve">n Schools, </w:t>
      </w:r>
      <w:r w:rsidRPr="0049380C">
        <w:rPr>
          <w:i/>
        </w:rPr>
        <w:t>46,</w:t>
      </w:r>
      <w:r w:rsidRPr="00A23FFF">
        <w:t xml:space="preserve"> 44-55. </w:t>
      </w:r>
      <w:hyperlink r:id="rId63" w:history="1">
        <w:r w:rsidRPr="00D16585">
          <w:rPr>
            <w:rStyle w:val="Hyperlink"/>
          </w:rPr>
          <w:t>http://dx.doi.org/10.1044/2014_LSHSS-14-0001</w:t>
        </w:r>
      </w:hyperlink>
      <w:r>
        <w:t xml:space="preserve"> </w:t>
      </w:r>
    </w:p>
    <w:p w14:paraId="78C667AE" w14:textId="77777777" w:rsidR="0049380C" w:rsidRDefault="0049380C" w:rsidP="0049380C">
      <w:pPr>
        <w:ind w:left="720" w:hanging="720"/>
      </w:pPr>
    </w:p>
    <w:p w14:paraId="07D8C60D" w14:textId="5F2571E4" w:rsidR="003F3151" w:rsidRDefault="003F3151" w:rsidP="003F3151">
      <w:r>
        <w:tab/>
        <w:t>Graduate students in a speech-language pathology program were trained in active listening skills.  Pretest-posttest comparisons demonstrated that the instruction improved active listening abilities.  Following training, participants’ communication was viewed more positively by others.</w:t>
      </w:r>
    </w:p>
    <w:p w14:paraId="52B03C3C" w14:textId="77777777" w:rsidR="008E5C19" w:rsidRDefault="008E5C19" w:rsidP="0049380C">
      <w:pPr>
        <w:ind w:left="720" w:hanging="720"/>
        <w:rPr>
          <w:rFonts w:eastAsiaTheme="minorHAnsi"/>
        </w:rPr>
      </w:pPr>
    </w:p>
    <w:p w14:paraId="7F83D37B" w14:textId="0CC0F7CD" w:rsidR="0049380C" w:rsidRDefault="0049380C" w:rsidP="0049380C">
      <w:pPr>
        <w:ind w:left="720" w:hanging="720"/>
        <w:rPr>
          <w:rFonts w:eastAsiaTheme="minorHAnsi"/>
        </w:rPr>
      </w:pPr>
      <w:r w:rsidRPr="0049380C">
        <w:rPr>
          <w:rFonts w:eastAsiaTheme="minorHAnsi"/>
        </w:rPr>
        <w:t xml:space="preserve">Vostal, B. R., McNaughton, D., Benedek-Wood, E., &amp; Hoffman, K. (2015). Preparing teachers for collaborative communication: Evaluation of instruction in an active listening strategy. </w:t>
      </w:r>
      <w:r w:rsidRPr="0049380C">
        <w:rPr>
          <w:rFonts w:eastAsiaTheme="minorHAnsi"/>
          <w:i/>
        </w:rPr>
        <w:t>National Education Teachers Journal, 8,</w:t>
      </w:r>
      <w:r w:rsidRPr="0049380C">
        <w:rPr>
          <w:rFonts w:eastAsiaTheme="minorHAnsi"/>
        </w:rPr>
        <w:t xml:space="preserve"> 5-14.</w:t>
      </w:r>
    </w:p>
    <w:p w14:paraId="4E03B5B1" w14:textId="77777777" w:rsidR="008E5C19" w:rsidRDefault="008E5C19" w:rsidP="0049380C">
      <w:pPr>
        <w:ind w:left="720" w:hanging="720"/>
        <w:rPr>
          <w:rFonts w:eastAsiaTheme="minorHAnsi"/>
        </w:rPr>
      </w:pPr>
    </w:p>
    <w:p w14:paraId="7F5E36B7" w14:textId="3D4B73A7" w:rsidR="008E5C19" w:rsidRDefault="008E5C19" w:rsidP="003F3151">
      <w:pPr>
        <w:rPr>
          <w:rFonts w:eastAsiaTheme="minorHAnsi"/>
        </w:rPr>
      </w:pPr>
      <w:r>
        <w:rPr>
          <w:rFonts w:eastAsiaTheme="minorHAnsi"/>
        </w:rPr>
        <w:tab/>
        <w:t>Students trained in activ</w:t>
      </w:r>
      <w:r w:rsidR="003F3151">
        <w:rPr>
          <w:rFonts w:eastAsiaTheme="minorHAnsi"/>
        </w:rPr>
        <w:t>e listening communication behaviors</w:t>
      </w:r>
      <w:r>
        <w:rPr>
          <w:rFonts w:eastAsiaTheme="minorHAnsi"/>
        </w:rPr>
        <w:t xml:space="preserve"> were found to improve in their use of them, as evidenced by pretest and posttest comp</w:t>
      </w:r>
      <w:r w:rsidR="00D43F17">
        <w:rPr>
          <w:rFonts w:eastAsiaTheme="minorHAnsi"/>
        </w:rPr>
        <w:t>arison and observations of post</w:t>
      </w:r>
      <w:r>
        <w:rPr>
          <w:rFonts w:eastAsiaTheme="minorHAnsi"/>
        </w:rPr>
        <w:t>training videos.</w:t>
      </w:r>
    </w:p>
    <w:p w14:paraId="61EF3E06" w14:textId="77777777" w:rsidR="0049380C" w:rsidRPr="0049380C" w:rsidRDefault="0049380C" w:rsidP="0049380C">
      <w:pPr>
        <w:ind w:left="720" w:hanging="720"/>
        <w:rPr>
          <w:rFonts w:eastAsiaTheme="minorHAnsi"/>
        </w:rPr>
      </w:pPr>
    </w:p>
    <w:p w14:paraId="3AB689A4" w14:textId="2EF67DE1" w:rsidR="00A35753" w:rsidRDefault="00A35753" w:rsidP="0049380C">
      <w:pPr>
        <w:pStyle w:val="NoSpacing"/>
        <w:ind w:left="720" w:hanging="720"/>
        <w:rPr>
          <w:rFonts w:ascii="Times New Roman" w:hAnsi="Times New Roman" w:cs="Times New Roman"/>
          <w:sz w:val="24"/>
          <w:szCs w:val="24"/>
        </w:rPr>
      </w:pPr>
      <w:r w:rsidRPr="003631DC">
        <w:rPr>
          <w:rFonts w:ascii="Times New Roman" w:hAnsi="Times New Roman" w:cs="Times New Roman"/>
          <w:sz w:val="24"/>
          <w:szCs w:val="24"/>
        </w:rPr>
        <w:t xml:space="preserve">Weger, H., Jr., </w:t>
      </w:r>
      <w:r>
        <w:rPr>
          <w:rFonts w:ascii="Times New Roman" w:hAnsi="Times New Roman" w:cs="Times New Roman"/>
          <w:sz w:val="24"/>
          <w:szCs w:val="24"/>
        </w:rPr>
        <w:t>Bell</w:t>
      </w:r>
      <w:r w:rsidRPr="003631DC">
        <w:rPr>
          <w:rFonts w:ascii="Times New Roman" w:hAnsi="Times New Roman" w:cs="Times New Roman"/>
          <w:sz w:val="24"/>
          <w:szCs w:val="24"/>
        </w:rPr>
        <w:t>, G. R., Minei, E. M., &amp; Robinson, M.</w:t>
      </w:r>
      <w:r>
        <w:rPr>
          <w:rFonts w:ascii="Times New Roman" w:hAnsi="Times New Roman" w:cs="Times New Roman"/>
          <w:sz w:val="24"/>
          <w:szCs w:val="24"/>
        </w:rPr>
        <w:t xml:space="preserve"> </w:t>
      </w:r>
      <w:r w:rsidRPr="003631DC">
        <w:rPr>
          <w:rFonts w:ascii="Times New Roman" w:hAnsi="Times New Roman" w:cs="Times New Roman"/>
          <w:sz w:val="24"/>
          <w:szCs w:val="24"/>
        </w:rPr>
        <w:t xml:space="preserve">C. (2014). The relative effectiveness of active listening in initial interactions. </w:t>
      </w:r>
      <w:r w:rsidRPr="003631DC">
        <w:rPr>
          <w:rFonts w:ascii="Times New Roman" w:hAnsi="Times New Roman" w:cs="Times New Roman"/>
          <w:i/>
          <w:iCs/>
          <w:sz w:val="24"/>
          <w:szCs w:val="24"/>
        </w:rPr>
        <w:t>International Journal of Listening, 28,</w:t>
      </w:r>
      <w:r w:rsidRPr="003631DC">
        <w:rPr>
          <w:rFonts w:ascii="Times New Roman" w:hAnsi="Times New Roman" w:cs="Times New Roman"/>
          <w:sz w:val="24"/>
          <w:szCs w:val="24"/>
        </w:rPr>
        <w:t xml:space="preserve"> </w:t>
      </w:r>
      <w:r>
        <w:rPr>
          <w:rFonts w:ascii="Times New Roman" w:hAnsi="Times New Roman" w:cs="Times New Roman"/>
          <w:sz w:val="24"/>
          <w:szCs w:val="24"/>
        </w:rPr>
        <w:t>13-31</w:t>
      </w:r>
      <w:r w:rsidRPr="003631DC">
        <w:rPr>
          <w:rFonts w:ascii="Times New Roman" w:hAnsi="Times New Roman" w:cs="Times New Roman"/>
          <w:sz w:val="24"/>
          <w:szCs w:val="24"/>
        </w:rPr>
        <w:t>.</w:t>
      </w:r>
      <w:r w:rsidRPr="003631DC">
        <w:rPr>
          <w:rFonts w:ascii="Times New Roman" w:eastAsia="Times New Roman" w:hAnsi="Times New Roman" w:cs="Times New Roman"/>
          <w:color w:val="333333"/>
          <w:sz w:val="24"/>
          <w:szCs w:val="24"/>
        </w:rPr>
        <w:t xml:space="preserve"> </w:t>
      </w:r>
      <w:hyperlink r:id="rId64" w:history="1">
        <w:r w:rsidRPr="00D16585">
          <w:rPr>
            <w:rStyle w:val="Hyperlink"/>
            <w:rFonts w:ascii="Times New Roman" w:eastAsia="Times New Roman" w:hAnsi="Times New Roman" w:cs="Times New Roman"/>
            <w:sz w:val="24"/>
            <w:szCs w:val="24"/>
          </w:rPr>
          <w:t>http://dx.doi</w:t>
        </w:r>
        <w:r w:rsidRPr="00D16585" w:rsidDel="00110615">
          <w:rPr>
            <w:rStyle w:val="Hyperlink"/>
            <w:rFonts w:ascii="Times New Roman" w:eastAsia="Times New Roman" w:hAnsi="Times New Roman" w:cs="Times New Roman"/>
            <w:sz w:val="24"/>
            <w:szCs w:val="24"/>
          </w:rPr>
          <w:t>:</w:t>
        </w:r>
        <w:r w:rsidRPr="00D16585">
          <w:rPr>
            <w:rStyle w:val="Hyperlink"/>
            <w:rFonts w:ascii="Times New Roman" w:eastAsia="Times New Roman" w:hAnsi="Times New Roman" w:cs="Times New Roman"/>
            <w:sz w:val="24"/>
            <w:szCs w:val="24"/>
          </w:rPr>
          <w:t>.org/10.1080/10904018.2013.813234</w:t>
        </w:r>
      </w:hyperlink>
    </w:p>
    <w:p w14:paraId="7F551F9F" w14:textId="785046BC" w:rsidR="0049380C" w:rsidRDefault="0049380C" w:rsidP="0049380C">
      <w:pPr>
        <w:pStyle w:val="NoSpacing"/>
        <w:ind w:left="720" w:hanging="720"/>
        <w:rPr>
          <w:rFonts w:ascii="Times New Roman" w:hAnsi="Times New Roman" w:cs="Times New Roman"/>
          <w:sz w:val="24"/>
          <w:szCs w:val="24"/>
        </w:rPr>
      </w:pPr>
      <w:r w:rsidRPr="003631DC">
        <w:rPr>
          <w:rFonts w:ascii="Times New Roman" w:hAnsi="Times New Roman" w:cs="Times New Roman"/>
          <w:sz w:val="24"/>
          <w:szCs w:val="24"/>
        </w:rPr>
        <w:t xml:space="preserve">Weger, H., Jr., </w:t>
      </w:r>
      <w:r w:rsidR="00110615">
        <w:rPr>
          <w:rFonts w:ascii="Times New Roman" w:hAnsi="Times New Roman" w:cs="Times New Roman"/>
          <w:sz w:val="24"/>
          <w:szCs w:val="24"/>
        </w:rPr>
        <w:t>Castle</w:t>
      </w:r>
      <w:r w:rsidRPr="003631DC">
        <w:rPr>
          <w:rFonts w:ascii="Times New Roman" w:hAnsi="Times New Roman" w:cs="Times New Roman"/>
          <w:sz w:val="24"/>
          <w:szCs w:val="24"/>
        </w:rPr>
        <w:t xml:space="preserve">, G. R., &amp; Emmett, M. C. (2010). Active listening in peer interviews: The influence of message paraphrasing on perceptions of listening skill. </w:t>
      </w:r>
      <w:r w:rsidRPr="003631DC">
        <w:rPr>
          <w:rFonts w:ascii="Times New Roman" w:hAnsi="Times New Roman" w:cs="Times New Roman"/>
          <w:i/>
          <w:sz w:val="24"/>
          <w:szCs w:val="24"/>
        </w:rPr>
        <w:t>International Journal of Listening, 24,</w:t>
      </w:r>
      <w:r w:rsidRPr="003631DC">
        <w:rPr>
          <w:rFonts w:ascii="Times New Roman" w:hAnsi="Times New Roman" w:cs="Times New Roman"/>
          <w:sz w:val="24"/>
          <w:szCs w:val="24"/>
        </w:rPr>
        <w:t xml:space="preserve"> 34-49. </w:t>
      </w:r>
      <w:hyperlink r:id="rId65" w:history="1">
        <w:r w:rsidRPr="00D16585">
          <w:rPr>
            <w:rStyle w:val="Hyperlink"/>
            <w:rFonts w:ascii="Times New Roman" w:hAnsi="Times New Roman" w:cs="Times New Roman"/>
            <w:sz w:val="24"/>
            <w:szCs w:val="24"/>
          </w:rPr>
          <w:t>http://dx.doi.org/10.1080/10904010903466311</w:t>
        </w:r>
      </w:hyperlink>
      <w:r>
        <w:rPr>
          <w:rFonts w:ascii="Times New Roman" w:hAnsi="Times New Roman" w:cs="Times New Roman"/>
          <w:sz w:val="24"/>
          <w:szCs w:val="24"/>
        </w:rPr>
        <w:t xml:space="preserve"> </w:t>
      </w:r>
    </w:p>
    <w:p w14:paraId="6F451DC7" w14:textId="4A9F94BE" w:rsidR="003631DC" w:rsidRDefault="003F3151" w:rsidP="00A35753">
      <w:pPr>
        <w:pStyle w:val="NoSpacing"/>
        <w:ind w:left="720" w:hanging="720"/>
      </w:pPr>
      <w:r>
        <w:tab/>
      </w:r>
    </w:p>
    <w:p w14:paraId="1D6661A4" w14:textId="2016D448" w:rsidR="003F3151" w:rsidRDefault="003F3151" w:rsidP="003F3151">
      <w:r>
        <w:lastRenderedPageBreak/>
        <w:tab/>
        <w:t xml:space="preserve">Weger and colleagues demonstrate the effectiveness of active listening </w:t>
      </w:r>
      <w:r w:rsidR="00587189">
        <w:t xml:space="preserve">in controlled </w:t>
      </w:r>
      <w:r>
        <w:t xml:space="preserve">studies with </w:t>
      </w:r>
      <w:r w:rsidR="00587189">
        <w:t>undergraduates.  In their 2010 study, participants receiving paraphrasing from trained students viewed them as more socially attractive than did participants receiving simple acknowledgements.  In their 2014 investigation, participants who received active listening responses felt more understood and more satisfied than participants who received simple acknowledgements.</w:t>
      </w:r>
    </w:p>
    <w:p w14:paraId="004B0657" w14:textId="77777777" w:rsidR="003F3151" w:rsidRDefault="003F3151" w:rsidP="003F3151"/>
    <w:p w14:paraId="593EE41D" w14:textId="77777777" w:rsidR="003F3151" w:rsidRDefault="003F3151" w:rsidP="003F3151"/>
    <w:p w14:paraId="5D9612EC" w14:textId="76DBF4A4" w:rsidR="00674C4B" w:rsidRPr="006652A4" w:rsidRDefault="006051E4" w:rsidP="003631DC">
      <w:pPr>
        <w:jc w:val="center"/>
        <w:rPr>
          <w:b/>
        </w:rPr>
      </w:pPr>
      <w:r w:rsidRPr="006652A4">
        <w:rPr>
          <w:b/>
        </w:rPr>
        <w:t>Resources for S</w:t>
      </w:r>
      <w:r w:rsidR="004C068A" w:rsidRPr="006652A4">
        <w:rPr>
          <w:b/>
        </w:rPr>
        <w:t>tudents</w:t>
      </w:r>
    </w:p>
    <w:p w14:paraId="49945234" w14:textId="77777777" w:rsidR="003631DC" w:rsidRDefault="003631DC" w:rsidP="00D23009"/>
    <w:p w14:paraId="6160BE20" w14:textId="1AF8AEA9" w:rsidR="00D23009" w:rsidRDefault="006051E4" w:rsidP="00110615">
      <w:pPr>
        <w:ind w:left="720" w:hanging="720"/>
      </w:pPr>
      <w:r w:rsidRPr="00D23009">
        <w:t xml:space="preserve">Kabat-Zinn, J. </w:t>
      </w:r>
      <w:r w:rsidR="00D23009" w:rsidRPr="00D23009">
        <w:t xml:space="preserve">(2012). </w:t>
      </w:r>
      <w:r w:rsidR="00D23009" w:rsidRPr="00D23009">
        <w:rPr>
          <w:i/>
        </w:rPr>
        <w:t>Mindfulness for beginners: Reclaiming the present moment - and your life.</w:t>
      </w:r>
      <w:r w:rsidR="00D23009">
        <w:t xml:space="preserve"> Boulder, CO: Sounds True.</w:t>
      </w:r>
    </w:p>
    <w:p w14:paraId="51515419" w14:textId="77777777" w:rsidR="00110615" w:rsidRDefault="00110615" w:rsidP="00D23009"/>
    <w:p w14:paraId="576ABC06" w14:textId="647D4E30" w:rsidR="00D23009" w:rsidRDefault="00D23009" w:rsidP="00D23009">
      <w:r>
        <w:tab/>
      </w:r>
      <w:r w:rsidR="00587189">
        <w:t xml:space="preserve">Kabat-Zinn, </w:t>
      </w:r>
      <w:r w:rsidR="006652A4">
        <w:t xml:space="preserve">the founder of the Stress Reduction Clinic and the Center for Mindfulness in Medicine at the University </w:t>
      </w:r>
      <w:r w:rsidR="00587189">
        <w:t>of Massachusetts Medical Center, introduces mindfulness to novices.  The book contains</w:t>
      </w:r>
      <w:r w:rsidR="006652A4">
        <w:t xml:space="preserve"> </w:t>
      </w:r>
      <w:r w:rsidR="00587189">
        <w:t>b</w:t>
      </w:r>
      <w:r w:rsidR="006652A4">
        <w:t>rief (1-2 page) chapters that can be stand-alone readings and an accompanying CD containing guided meditations.</w:t>
      </w:r>
    </w:p>
    <w:p w14:paraId="34BC0953" w14:textId="77777777" w:rsidR="00B0677D" w:rsidRPr="0088757B" w:rsidRDefault="00B0677D" w:rsidP="0088757B"/>
    <w:p w14:paraId="4F055270" w14:textId="77777777" w:rsidR="00876E06" w:rsidRDefault="00876E06" w:rsidP="00876E06">
      <w:pPr>
        <w:ind w:left="720" w:hanging="720"/>
        <w:rPr>
          <w:rStyle w:val="Hyperlink"/>
        </w:rPr>
      </w:pPr>
      <w:r>
        <w:t xml:space="preserve">Parry, M. (2013, March 24). You’re distracted. This professor can help. </w:t>
      </w:r>
      <w:r>
        <w:rPr>
          <w:i/>
        </w:rPr>
        <w:t>The C</w:t>
      </w:r>
      <w:r w:rsidRPr="00593BF8">
        <w:rPr>
          <w:i/>
        </w:rPr>
        <w:t>hronicle of Higher Education.</w:t>
      </w:r>
      <w:r>
        <w:t xml:space="preserve"> Retrieved from</w:t>
      </w:r>
      <w:r w:rsidRPr="004C068A">
        <w:t xml:space="preserve"> </w:t>
      </w:r>
      <w:hyperlink r:id="rId66" w:history="1">
        <w:r w:rsidRPr="003A573C">
          <w:rPr>
            <w:rStyle w:val="Hyperlink"/>
          </w:rPr>
          <w:t>http://www.chronicle.com/article/Youre-Distracted-This/138079/?cid=wc</w:t>
        </w:r>
      </w:hyperlink>
    </w:p>
    <w:p w14:paraId="1A386376" w14:textId="77777777" w:rsidR="00876E06" w:rsidRDefault="00876E06" w:rsidP="00876E06">
      <w:pPr>
        <w:ind w:left="720" w:hanging="720"/>
      </w:pPr>
    </w:p>
    <w:p w14:paraId="004C785E" w14:textId="67DF2186" w:rsidR="00876E06" w:rsidRDefault="00876E06" w:rsidP="00876E06">
      <w:r>
        <w:tab/>
        <w:t xml:space="preserve">(See above for annotation.) </w:t>
      </w:r>
    </w:p>
    <w:p w14:paraId="74A11865" w14:textId="77777777" w:rsidR="006652A4" w:rsidRPr="00D23009" w:rsidRDefault="006652A4" w:rsidP="00D23009"/>
    <w:p w14:paraId="6331D87F" w14:textId="77D55D90" w:rsidR="006051E4" w:rsidRDefault="006051E4" w:rsidP="00110615">
      <w:pPr>
        <w:ind w:left="720" w:hanging="720"/>
      </w:pPr>
      <w:r>
        <w:t xml:space="preserve">Williams, M., &amp; Penman, D. (2011). </w:t>
      </w:r>
      <w:r w:rsidRPr="006051E4">
        <w:rPr>
          <w:i/>
        </w:rPr>
        <w:t>Mindfulness: An eight-week plan for finding peace in a frantic world.</w:t>
      </w:r>
      <w:r>
        <w:t xml:space="preserve"> New York, NY: Rodale.</w:t>
      </w:r>
    </w:p>
    <w:p w14:paraId="4F735A4B" w14:textId="77777777" w:rsidR="00110615" w:rsidRDefault="00110615" w:rsidP="00110615">
      <w:pPr>
        <w:ind w:left="720" w:hanging="720"/>
      </w:pPr>
    </w:p>
    <w:p w14:paraId="0A4B5915" w14:textId="63DEA75E" w:rsidR="006051E4" w:rsidRDefault="006051E4" w:rsidP="005E4A21">
      <w:r>
        <w:tab/>
      </w:r>
      <w:r w:rsidR="00587189">
        <w:t>This c</w:t>
      </w:r>
      <w:r>
        <w:t>learly</w:t>
      </w:r>
      <w:r w:rsidR="00D43F17">
        <w:t xml:space="preserve"> </w:t>
      </w:r>
      <w:r>
        <w:t xml:space="preserve">written </w:t>
      </w:r>
      <w:r w:rsidR="00D23009">
        <w:t xml:space="preserve">“how-to” </w:t>
      </w:r>
      <w:r>
        <w:t>book outlin</w:t>
      </w:r>
      <w:r w:rsidR="00587189">
        <w:t>es</w:t>
      </w:r>
      <w:r w:rsidR="00D23009">
        <w:t xml:space="preserve"> a week-by-week mindfulness program. </w:t>
      </w:r>
      <w:r w:rsidR="00587189">
        <w:t xml:space="preserve"> It c</w:t>
      </w:r>
      <w:r w:rsidR="00D23009">
        <w:t xml:space="preserve">ombines elements of mindfulness-based stress reduction and mindfulness-based cognitive therapy. </w:t>
      </w:r>
    </w:p>
    <w:p w14:paraId="07A51F0C" w14:textId="77777777" w:rsidR="006051E4" w:rsidRDefault="006051E4" w:rsidP="005E4A21"/>
    <w:p w14:paraId="4F687EF9" w14:textId="77777777" w:rsidR="003631DC" w:rsidRDefault="003631DC" w:rsidP="0049380C">
      <w:pPr>
        <w:spacing w:after="160" w:line="259" w:lineRule="auto"/>
        <w:rPr>
          <w:b/>
          <w:bCs/>
          <w:szCs w:val="24"/>
        </w:rPr>
      </w:pPr>
      <w:r>
        <w:rPr>
          <w:b/>
          <w:bCs/>
          <w:szCs w:val="24"/>
        </w:rPr>
        <w:br w:type="page"/>
      </w:r>
    </w:p>
    <w:p w14:paraId="358C87EF" w14:textId="52818F6F" w:rsidR="003C6889" w:rsidRPr="00E5790C" w:rsidRDefault="008A3355" w:rsidP="006A3C95">
      <w:pPr>
        <w:pStyle w:val="Heading1"/>
      </w:pPr>
      <w:bookmarkStart w:id="9" w:name="_Toc469233284"/>
      <w:r>
        <w:lastRenderedPageBreak/>
        <w:t>Skill #7: Self-Appraisal and</w:t>
      </w:r>
      <w:r w:rsidR="003C6889" w:rsidRPr="00E5790C">
        <w:t xml:space="preserve"> Understanding Transference</w:t>
      </w:r>
      <w:r>
        <w:t>/</w:t>
      </w:r>
      <w:r w:rsidR="003C6889" w:rsidRPr="00E5790C">
        <w:t>Countertransference</w:t>
      </w:r>
      <w:bookmarkEnd w:id="9"/>
      <w:r w:rsidR="003C6889" w:rsidRPr="00E5790C">
        <w:t xml:space="preserve"> </w:t>
      </w:r>
    </w:p>
    <w:p w14:paraId="6B47A481" w14:textId="77777777" w:rsidR="003C6889" w:rsidRPr="00E5790C" w:rsidRDefault="003C6889" w:rsidP="003C6889">
      <w:pPr>
        <w:jc w:val="center"/>
        <w:rPr>
          <w:szCs w:val="24"/>
        </w:rPr>
      </w:pPr>
    </w:p>
    <w:p w14:paraId="367ECA0C" w14:textId="3D85C8DB" w:rsidR="003C6889" w:rsidRPr="00E5790C" w:rsidRDefault="003C6889" w:rsidP="003C6889">
      <w:pPr>
        <w:rPr>
          <w:b/>
          <w:szCs w:val="24"/>
        </w:rPr>
      </w:pPr>
      <w:r w:rsidRPr="00E5790C">
        <w:rPr>
          <w:b/>
          <w:szCs w:val="24"/>
        </w:rPr>
        <w:t>Transference</w:t>
      </w:r>
      <w:r w:rsidR="008F2379">
        <w:rPr>
          <w:b/>
          <w:szCs w:val="24"/>
        </w:rPr>
        <w:t xml:space="preserve"> </w:t>
      </w:r>
      <w:r w:rsidR="008F2379" w:rsidRPr="008F2379">
        <w:rPr>
          <w:b/>
          <w:i/>
          <w:szCs w:val="24"/>
        </w:rPr>
        <w:t>(Student Handout Point</w:t>
      </w:r>
      <w:r w:rsidR="008F2379">
        <w:rPr>
          <w:b/>
          <w:i/>
          <w:szCs w:val="24"/>
        </w:rPr>
        <w:t>s</w:t>
      </w:r>
      <w:r w:rsidR="008F2379" w:rsidRPr="008F2379">
        <w:rPr>
          <w:b/>
          <w:i/>
          <w:szCs w:val="24"/>
        </w:rPr>
        <w:t xml:space="preserve"> 1</w:t>
      </w:r>
      <w:r w:rsidR="008F2379">
        <w:rPr>
          <w:b/>
          <w:i/>
          <w:szCs w:val="24"/>
        </w:rPr>
        <w:t xml:space="preserve"> &amp; 2</w:t>
      </w:r>
      <w:r w:rsidR="008F2379" w:rsidRPr="008F2379">
        <w:rPr>
          <w:b/>
          <w:i/>
          <w:szCs w:val="24"/>
        </w:rPr>
        <w:t>)</w:t>
      </w:r>
    </w:p>
    <w:p w14:paraId="3919F877" w14:textId="7A4CACCE" w:rsidR="000308CB" w:rsidRDefault="000308CB" w:rsidP="008F2379">
      <w:pPr>
        <w:ind w:firstLine="720"/>
        <w:rPr>
          <w:szCs w:val="24"/>
        </w:rPr>
      </w:pPr>
      <w:r w:rsidRPr="00F44D12">
        <w:rPr>
          <w:b/>
          <w:szCs w:val="24"/>
        </w:rPr>
        <w:t>Mini-lecture</w:t>
      </w:r>
      <w:r w:rsidR="00F44D12">
        <w:rPr>
          <w:b/>
          <w:szCs w:val="24"/>
        </w:rPr>
        <w:t>.</w:t>
      </w:r>
      <w:r>
        <w:rPr>
          <w:szCs w:val="24"/>
        </w:rPr>
        <w:t xml:space="preserve"> </w:t>
      </w:r>
      <w:r w:rsidR="008F2379">
        <w:rPr>
          <w:szCs w:val="24"/>
        </w:rPr>
        <w:t xml:space="preserve"> </w:t>
      </w:r>
      <w:r w:rsidR="00F44D12">
        <w:rPr>
          <w:szCs w:val="24"/>
        </w:rPr>
        <w:t xml:space="preserve">After describing transference, </w:t>
      </w:r>
      <w:r>
        <w:rPr>
          <w:szCs w:val="24"/>
        </w:rPr>
        <w:t>I</w:t>
      </w:r>
      <w:r w:rsidR="00963CEF">
        <w:rPr>
          <w:szCs w:val="24"/>
        </w:rPr>
        <w:t xml:space="preserve"> focus </w:t>
      </w:r>
      <w:r w:rsidR="00F44D12">
        <w:rPr>
          <w:szCs w:val="24"/>
        </w:rPr>
        <w:t xml:space="preserve">discussion </w:t>
      </w:r>
      <w:r w:rsidR="00963CEF">
        <w:rPr>
          <w:szCs w:val="24"/>
        </w:rPr>
        <w:t>around</w:t>
      </w:r>
      <w:r>
        <w:rPr>
          <w:szCs w:val="24"/>
        </w:rPr>
        <w:t xml:space="preserve"> </w:t>
      </w:r>
      <w:r w:rsidR="00963CEF">
        <w:rPr>
          <w:szCs w:val="24"/>
        </w:rPr>
        <w:t xml:space="preserve">two </w:t>
      </w:r>
      <w:r w:rsidR="00F44D12">
        <w:rPr>
          <w:szCs w:val="24"/>
        </w:rPr>
        <w:t xml:space="preserve">main </w:t>
      </w:r>
      <w:r>
        <w:rPr>
          <w:szCs w:val="24"/>
        </w:rPr>
        <w:t>points:</w:t>
      </w:r>
    </w:p>
    <w:p w14:paraId="345DB95C" w14:textId="5336591D" w:rsidR="00F44D12" w:rsidRDefault="00F44D12" w:rsidP="00216773">
      <w:pPr>
        <w:pStyle w:val="ListParagraph"/>
        <w:numPr>
          <w:ilvl w:val="0"/>
          <w:numId w:val="20"/>
        </w:numPr>
        <w:rPr>
          <w:szCs w:val="24"/>
        </w:rPr>
      </w:pPr>
      <w:r w:rsidRPr="00F44D12">
        <w:rPr>
          <w:szCs w:val="24"/>
        </w:rPr>
        <w:t xml:space="preserve">Transference </w:t>
      </w:r>
      <w:r w:rsidR="000308CB" w:rsidRPr="00F44D12">
        <w:rPr>
          <w:szCs w:val="24"/>
        </w:rPr>
        <w:t>can occur in many types of relationships</w:t>
      </w:r>
      <w:r w:rsidR="006D7ED2">
        <w:rPr>
          <w:szCs w:val="24"/>
        </w:rPr>
        <w:t xml:space="preserve">. </w:t>
      </w:r>
      <w:r w:rsidR="000308CB" w:rsidRPr="00F44D12">
        <w:rPr>
          <w:szCs w:val="24"/>
        </w:rPr>
        <w:t xml:space="preserve"> If students remember the concept of transference from earlier psychology classes, they frequently view it as a Freudian construct with little relevance to modern-day therapy, much less other types of relationships. </w:t>
      </w:r>
      <w:r w:rsidR="00ED032F">
        <w:rPr>
          <w:szCs w:val="24"/>
        </w:rPr>
        <w:t xml:space="preserve"> </w:t>
      </w:r>
      <w:r w:rsidR="000308CB" w:rsidRPr="00F44D12">
        <w:rPr>
          <w:szCs w:val="24"/>
        </w:rPr>
        <w:t>I try to combat this view with examples from popular media (interest in celebrities, the frequency of stalking) and everyday life (“love at first sight,” meeting people who remind you of parents/siblings/childhood friends).</w:t>
      </w:r>
      <w:r w:rsidR="00963CEF" w:rsidRPr="00F44D12">
        <w:rPr>
          <w:szCs w:val="24"/>
        </w:rPr>
        <w:t xml:space="preserve"> </w:t>
      </w:r>
    </w:p>
    <w:p w14:paraId="0E5E9BA9" w14:textId="77777777" w:rsidR="00ED032F" w:rsidRDefault="00ED032F" w:rsidP="00ED032F">
      <w:pPr>
        <w:pStyle w:val="ListParagraph"/>
        <w:rPr>
          <w:szCs w:val="24"/>
        </w:rPr>
      </w:pPr>
    </w:p>
    <w:p w14:paraId="0A9CC6E2" w14:textId="04FAAD85" w:rsidR="00963CEF" w:rsidRPr="00F44D12" w:rsidRDefault="00963CEF" w:rsidP="00216773">
      <w:pPr>
        <w:pStyle w:val="ListParagraph"/>
        <w:numPr>
          <w:ilvl w:val="0"/>
          <w:numId w:val="20"/>
        </w:numPr>
        <w:rPr>
          <w:szCs w:val="24"/>
        </w:rPr>
      </w:pPr>
      <w:r w:rsidRPr="00F44D12">
        <w:rPr>
          <w:szCs w:val="24"/>
        </w:rPr>
        <w:t>Being the object of t</w:t>
      </w:r>
      <w:r w:rsidR="000308CB" w:rsidRPr="00F44D12">
        <w:rPr>
          <w:szCs w:val="24"/>
        </w:rPr>
        <w:t xml:space="preserve">ransference </w:t>
      </w:r>
      <w:r w:rsidR="006D7ED2">
        <w:rPr>
          <w:szCs w:val="24"/>
        </w:rPr>
        <w:t xml:space="preserve">can be highly uncomfortable. </w:t>
      </w:r>
      <w:r w:rsidRPr="00F44D12">
        <w:rPr>
          <w:szCs w:val="24"/>
        </w:rPr>
        <w:t xml:space="preserve"> I have had interns struggle in the past </w:t>
      </w:r>
      <w:r w:rsidR="00F44D12" w:rsidRPr="00F44D12">
        <w:rPr>
          <w:szCs w:val="24"/>
        </w:rPr>
        <w:t>as a result of</w:t>
      </w:r>
      <w:r w:rsidRPr="00F44D12">
        <w:rPr>
          <w:szCs w:val="24"/>
        </w:rPr>
        <w:t xml:space="preserve"> transference issue</w:t>
      </w:r>
      <w:r w:rsidR="00F44D12">
        <w:rPr>
          <w:szCs w:val="24"/>
        </w:rPr>
        <w:t>s</w:t>
      </w:r>
      <w:r w:rsidRPr="00F44D12">
        <w:rPr>
          <w:szCs w:val="24"/>
        </w:rPr>
        <w:t>, most often involving youth clients</w:t>
      </w:r>
      <w:r w:rsidR="00ED032F">
        <w:rPr>
          <w:szCs w:val="24"/>
        </w:rPr>
        <w:t>.  Examples include</w:t>
      </w:r>
      <w:r w:rsidR="00F44D12" w:rsidRPr="00F44D12">
        <w:rPr>
          <w:szCs w:val="24"/>
        </w:rPr>
        <w:t xml:space="preserve"> a young child who clings to the intern;</w:t>
      </w:r>
      <w:r w:rsidRPr="00F44D12">
        <w:rPr>
          <w:szCs w:val="24"/>
        </w:rPr>
        <w:t xml:space="preserve"> being called “Mommy” or “Daddy”; </w:t>
      </w:r>
      <w:r w:rsidR="00F44D12" w:rsidRPr="00F44D12">
        <w:rPr>
          <w:szCs w:val="24"/>
        </w:rPr>
        <w:t xml:space="preserve">an older teenager asking for an intern’s phone number or contacting an intern on social media; </w:t>
      </w:r>
      <w:r w:rsidRPr="00F44D12">
        <w:rPr>
          <w:szCs w:val="24"/>
        </w:rPr>
        <w:t xml:space="preserve">being at the receiving end of a youth’s tantrum or violent outburst. </w:t>
      </w:r>
      <w:r w:rsidR="00ED032F">
        <w:rPr>
          <w:szCs w:val="24"/>
        </w:rPr>
        <w:t xml:space="preserve"> </w:t>
      </w:r>
      <w:r w:rsidRPr="00F44D12">
        <w:rPr>
          <w:szCs w:val="24"/>
        </w:rPr>
        <w:t>I explain to students that transference can fee</w:t>
      </w:r>
      <w:r w:rsidR="00ED032F">
        <w:rPr>
          <w:szCs w:val="24"/>
        </w:rPr>
        <w:t>l puzzling, awkward, and unfair</w:t>
      </w:r>
      <w:r w:rsidRPr="00F44D12">
        <w:rPr>
          <w:szCs w:val="24"/>
        </w:rPr>
        <w:t xml:space="preserve"> and that learning to recognize transference reactions is an important aspect of self-appraisal.</w:t>
      </w:r>
    </w:p>
    <w:p w14:paraId="3B867204" w14:textId="77777777" w:rsidR="00ED4134" w:rsidRDefault="00ED4134" w:rsidP="00F44D12">
      <w:pPr>
        <w:rPr>
          <w:b/>
          <w:szCs w:val="24"/>
        </w:rPr>
      </w:pPr>
    </w:p>
    <w:p w14:paraId="2FD0D9D9" w14:textId="49603707" w:rsidR="00F44D12" w:rsidRPr="00F44D12" w:rsidRDefault="00F44D12" w:rsidP="008F2379">
      <w:pPr>
        <w:ind w:firstLine="720"/>
        <w:rPr>
          <w:szCs w:val="24"/>
        </w:rPr>
      </w:pPr>
      <w:r w:rsidRPr="00F44D12">
        <w:rPr>
          <w:b/>
          <w:szCs w:val="24"/>
        </w:rPr>
        <w:t>Applications to internships</w:t>
      </w:r>
      <w:r w:rsidR="008F2379">
        <w:rPr>
          <w:b/>
          <w:szCs w:val="24"/>
        </w:rPr>
        <w:t>.</w:t>
      </w:r>
      <w:r w:rsidRPr="00F44D12">
        <w:rPr>
          <w:b/>
          <w:szCs w:val="24"/>
        </w:rPr>
        <w:t xml:space="preserve"> </w:t>
      </w:r>
      <w:r w:rsidR="008F2379">
        <w:rPr>
          <w:b/>
          <w:szCs w:val="24"/>
        </w:rPr>
        <w:t xml:space="preserve"> </w:t>
      </w:r>
      <w:r w:rsidRPr="00F44D12">
        <w:rPr>
          <w:szCs w:val="24"/>
        </w:rPr>
        <w:t>I then ask students to try to provide examples from their internship sites of possible experiences of transference</w:t>
      </w:r>
      <w:r>
        <w:rPr>
          <w:szCs w:val="24"/>
        </w:rPr>
        <w:t xml:space="preserve">. </w:t>
      </w:r>
      <w:r w:rsidR="00ED032F">
        <w:rPr>
          <w:szCs w:val="24"/>
        </w:rPr>
        <w:t xml:space="preserve"> </w:t>
      </w:r>
      <w:r>
        <w:rPr>
          <w:szCs w:val="24"/>
        </w:rPr>
        <w:t>If none come to mind</w:t>
      </w:r>
      <w:r w:rsidRPr="00F44D12">
        <w:rPr>
          <w:szCs w:val="24"/>
        </w:rPr>
        <w:t xml:space="preserve">, </w:t>
      </w:r>
      <w:r>
        <w:rPr>
          <w:szCs w:val="24"/>
        </w:rPr>
        <w:t xml:space="preserve">I ask them to consider </w:t>
      </w:r>
      <w:r w:rsidRPr="00F44D12">
        <w:rPr>
          <w:szCs w:val="24"/>
        </w:rPr>
        <w:t xml:space="preserve">experiences in which transference </w:t>
      </w:r>
      <w:r w:rsidRPr="00F44D12">
        <w:rPr>
          <w:i/>
          <w:szCs w:val="24"/>
        </w:rPr>
        <w:t xml:space="preserve">could </w:t>
      </w:r>
      <w:r>
        <w:rPr>
          <w:szCs w:val="24"/>
        </w:rPr>
        <w:t xml:space="preserve">potentially </w:t>
      </w:r>
      <w:r w:rsidRPr="00F44D12">
        <w:rPr>
          <w:szCs w:val="24"/>
        </w:rPr>
        <w:t xml:space="preserve">play a role in the future. </w:t>
      </w:r>
      <w:r w:rsidR="00ED032F">
        <w:rPr>
          <w:szCs w:val="24"/>
        </w:rPr>
        <w:t xml:space="preserve"> </w:t>
      </w:r>
      <w:r w:rsidRPr="00F44D12">
        <w:rPr>
          <w:szCs w:val="24"/>
        </w:rPr>
        <w:t>Most can do this quite easily.</w:t>
      </w:r>
      <w:r w:rsidR="006C0826">
        <w:rPr>
          <w:szCs w:val="24"/>
        </w:rPr>
        <w:t xml:space="preserve"> </w:t>
      </w:r>
      <w:r w:rsidR="00ED032F">
        <w:rPr>
          <w:szCs w:val="24"/>
        </w:rPr>
        <w:t xml:space="preserve"> </w:t>
      </w:r>
      <w:r w:rsidR="006C0826">
        <w:rPr>
          <w:szCs w:val="24"/>
        </w:rPr>
        <w:t>(Depending on time constraints, you may wish to introduce transference and countertransference together; in this case, asking students to volunteer an example of either experience from their internships works well.)</w:t>
      </w:r>
    </w:p>
    <w:p w14:paraId="7A421DDD" w14:textId="77777777" w:rsidR="00F44D12" w:rsidRDefault="00F44D12" w:rsidP="003C6889">
      <w:pPr>
        <w:rPr>
          <w:b/>
          <w:szCs w:val="24"/>
        </w:rPr>
      </w:pPr>
    </w:p>
    <w:p w14:paraId="5580A4CA" w14:textId="434943DC" w:rsidR="003C6889" w:rsidRPr="00E5790C" w:rsidRDefault="003C6889" w:rsidP="008F2379">
      <w:pPr>
        <w:ind w:firstLine="720"/>
        <w:rPr>
          <w:szCs w:val="24"/>
        </w:rPr>
      </w:pPr>
      <w:r w:rsidRPr="00E5790C">
        <w:rPr>
          <w:b/>
          <w:szCs w:val="24"/>
        </w:rPr>
        <w:t xml:space="preserve">Dealing with </w:t>
      </w:r>
      <w:r w:rsidR="008F2379">
        <w:rPr>
          <w:b/>
          <w:szCs w:val="24"/>
        </w:rPr>
        <w:t>tr</w:t>
      </w:r>
      <w:r w:rsidRPr="00E5790C">
        <w:rPr>
          <w:b/>
          <w:szCs w:val="24"/>
        </w:rPr>
        <w:t>ansference</w:t>
      </w:r>
      <w:r w:rsidR="008F2379">
        <w:rPr>
          <w:b/>
          <w:szCs w:val="24"/>
        </w:rPr>
        <w:t xml:space="preserve">.  </w:t>
      </w:r>
      <w:r w:rsidR="00391A98">
        <w:rPr>
          <w:szCs w:val="24"/>
        </w:rPr>
        <w:t xml:space="preserve">I emphasize that should students experience reactions from clients at their internships </w:t>
      </w:r>
      <w:r w:rsidR="006D7ED2">
        <w:rPr>
          <w:szCs w:val="24"/>
        </w:rPr>
        <w:t xml:space="preserve">that </w:t>
      </w:r>
      <w:r w:rsidR="00391A98">
        <w:rPr>
          <w:szCs w:val="24"/>
        </w:rPr>
        <w:t>they believe to be transference, they should talk with supervisors (or me</w:t>
      </w:r>
      <w:r w:rsidR="00E8031E">
        <w:rPr>
          <w:szCs w:val="24"/>
        </w:rPr>
        <w:t>) about these</w:t>
      </w:r>
      <w:r w:rsidR="00391A98">
        <w:rPr>
          <w:szCs w:val="24"/>
        </w:rPr>
        <w:t xml:space="preserve"> as soon as possible.</w:t>
      </w:r>
      <w:r w:rsidR="00ED032F">
        <w:rPr>
          <w:szCs w:val="24"/>
        </w:rPr>
        <w:t xml:space="preserve"> </w:t>
      </w:r>
      <w:r w:rsidR="00391A98">
        <w:rPr>
          <w:szCs w:val="24"/>
        </w:rPr>
        <w:t xml:space="preserve"> I repeat many of the same suggestions I made in the previous class regarding the importance of self-exploration</w:t>
      </w:r>
      <w:r w:rsidR="00E8031E">
        <w:rPr>
          <w:szCs w:val="24"/>
        </w:rPr>
        <w:t>, noting that transference reactions can add to a helper’s perception of stress and need for</w:t>
      </w:r>
      <w:r w:rsidR="00391A98">
        <w:rPr>
          <w:szCs w:val="24"/>
        </w:rPr>
        <w:t xml:space="preserve"> self-care</w:t>
      </w:r>
      <w:r w:rsidR="00E8031E">
        <w:rPr>
          <w:szCs w:val="24"/>
        </w:rPr>
        <w:t>.</w:t>
      </w:r>
      <w:r w:rsidR="00ED032F">
        <w:rPr>
          <w:szCs w:val="24"/>
        </w:rPr>
        <w:t xml:space="preserve"> </w:t>
      </w:r>
      <w:r w:rsidR="00E8031E">
        <w:rPr>
          <w:szCs w:val="24"/>
        </w:rPr>
        <w:t xml:space="preserve"> A</w:t>
      </w:r>
      <w:r w:rsidR="00391A98">
        <w:rPr>
          <w:szCs w:val="24"/>
        </w:rPr>
        <w:t>lthough I sometimes model responses to transference</w:t>
      </w:r>
      <w:r w:rsidR="00E8031E">
        <w:rPr>
          <w:szCs w:val="24"/>
        </w:rPr>
        <w:t xml:space="preserve"> so that students understand that it is possible to be simultaneously caring and set limits</w:t>
      </w:r>
      <w:r w:rsidR="00391A98">
        <w:rPr>
          <w:szCs w:val="24"/>
        </w:rPr>
        <w:t xml:space="preserve">, I </w:t>
      </w:r>
      <w:r w:rsidR="00E8031E">
        <w:rPr>
          <w:szCs w:val="24"/>
        </w:rPr>
        <w:t xml:space="preserve">am </w:t>
      </w:r>
      <w:r w:rsidR="00391A98">
        <w:rPr>
          <w:szCs w:val="24"/>
        </w:rPr>
        <w:t xml:space="preserve">clear that </w:t>
      </w:r>
      <w:r w:rsidR="00E8031E">
        <w:rPr>
          <w:szCs w:val="24"/>
        </w:rPr>
        <w:t xml:space="preserve">I do not want </w:t>
      </w:r>
      <w:r w:rsidR="00391A98">
        <w:rPr>
          <w:szCs w:val="24"/>
        </w:rPr>
        <w:t xml:space="preserve">interns to </w:t>
      </w:r>
      <w:r w:rsidR="00E8031E">
        <w:rPr>
          <w:szCs w:val="24"/>
        </w:rPr>
        <w:t xml:space="preserve">attempt to </w:t>
      </w:r>
      <w:r w:rsidR="00391A98">
        <w:rPr>
          <w:szCs w:val="24"/>
        </w:rPr>
        <w:t>manage transference on their own.</w:t>
      </w:r>
      <w:r w:rsidR="00E8031E">
        <w:rPr>
          <w:szCs w:val="24"/>
        </w:rPr>
        <w:t xml:space="preserve"> </w:t>
      </w:r>
      <w:r w:rsidR="00391A98">
        <w:rPr>
          <w:szCs w:val="24"/>
        </w:rPr>
        <w:t xml:space="preserve">  </w:t>
      </w:r>
    </w:p>
    <w:p w14:paraId="433EBCD0" w14:textId="77777777" w:rsidR="003C6889" w:rsidRPr="00E5790C" w:rsidRDefault="003C6889" w:rsidP="003C6889">
      <w:pPr>
        <w:rPr>
          <w:b/>
          <w:szCs w:val="24"/>
        </w:rPr>
      </w:pPr>
    </w:p>
    <w:p w14:paraId="58DE52D3" w14:textId="0F1CAF0E" w:rsidR="003C6889" w:rsidRPr="00E5790C" w:rsidRDefault="003C6889" w:rsidP="003C6889">
      <w:pPr>
        <w:rPr>
          <w:b/>
          <w:szCs w:val="24"/>
        </w:rPr>
      </w:pPr>
      <w:r w:rsidRPr="00E5790C">
        <w:rPr>
          <w:b/>
          <w:szCs w:val="24"/>
        </w:rPr>
        <w:t>Countertransference</w:t>
      </w:r>
      <w:r w:rsidR="008F2379">
        <w:rPr>
          <w:b/>
          <w:szCs w:val="24"/>
        </w:rPr>
        <w:t xml:space="preserve"> </w:t>
      </w:r>
      <w:r w:rsidR="008F2379" w:rsidRPr="008F2379">
        <w:rPr>
          <w:b/>
          <w:i/>
          <w:szCs w:val="24"/>
        </w:rPr>
        <w:t>(Student Handout Point</w:t>
      </w:r>
      <w:r w:rsidR="008F2379">
        <w:rPr>
          <w:b/>
          <w:i/>
          <w:szCs w:val="24"/>
        </w:rPr>
        <w:t>s</w:t>
      </w:r>
      <w:r w:rsidR="008F2379" w:rsidRPr="008F2379">
        <w:rPr>
          <w:b/>
          <w:i/>
          <w:szCs w:val="24"/>
        </w:rPr>
        <w:t xml:space="preserve"> </w:t>
      </w:r>
      <w:r w:rsidR="008F2379">
        <w:rPr>
          <w:b/>
          <w:i/>
          <w:szCs w:val="24"/>
        </w:rPr>
        <w:t>3 &amp; 4</w:t>
      </w:r>
      <w:r w:rsidR="008F2379" w:rsidRPr="008F2379">
        <w:rPr>
          <w:b/>
          <w:i/>
          <w:szCs w:val="24"/>
        </w:rPr>
        <w:t>)</w:t>
      </w:r>
    </w:p>
    <w:p w14:paraId="641C4BA1" w14:textId="21EC1E21" w:rsidR="006E727A" w:rsidRDefault="000C0899" w:rsidP="008F2379">
      <w:pPr>
        <w:ind w:firstLine="720"/>
        <w:rPr>
          <w:szCs w:val="24"/>
        </w:rPr>
      </w:pPr>
      <w:r>
        <w:rPr>
          <w:b/>
          <w:szCs w:val="24"/>
        </w:rPr>
        <w:t>Mini-lecture</w:t>
      </w:r>
      <w:r w:rsidR="008F2379">
        <w:rPr>
          <w:b/>
          <w:szCs w:val="24"/>
        </w:rPr>
        <w:t>.</w:t>
      </w:r>
      <w:r w:rsidR="003C6889" w:rsidRPr="00E5790C">
        <w:rPr>
          <w:szCs w:val="24"/>
        </w:rPr>
        <w:t xml:space="preserve"> </w:t>
      </w:r>
      <w:r w:rsidR="008F2379">
        <w:rPr>
          <w:szCs w:val="24"/>
        </w:rPr>
        <w:t xml:space="preserve"> </w:t>
      </w:r>
      <w:r w:rsidR="00DF3820">
        <w:rPr>
          <w:szCs w:val="24"/>
        </w:rPr>
        <w:t>Theory and research on countertransference i</w:t>
      </w:r>
      <w:r w:rsidR="006E727A">
        <w:rPr>
          <w:szCs w:val="24"/>
        </w:rPr>
        <w:t>s quite prevalent, both within</w:t>
      </w:r>
      <w:r w:rsidR="00DF3820">
        <w:rPr>
          <w:szCs w:val="24"/>
        </w:rPr>
        <w:t xml:space="preserve"> psychology as well as </w:t>
      </w:r>
      <w:r w:rsidR="006E727A">
        <w:rPr>
          <w:szCs w:val="24"/>
        </w:rPr>
        <w:t>within o</w:t>
      </w:r>
      <w:r w:rsidR="00DF3820">
        <w:rPr>
          <w:szCs w:val="24"/>
        </w:rPr>
        <w:t xml:space="preserve">ther helping professions. I try to </w:t>
      </w:r>
      <w:r>
        <w:rPr>
          <w:szCs w:val="24"/>
        </w:rPr>
        <w:t>“normalize” countertransference by providing</w:t>
      </w:r>
      <w:r w:rsidR="00DF3820">
        <w:rPr>
          <w:szCs w:val="24"/>
        </w:rPr>
        <w:t xml:space="preserve"> examples from a variety of career perspectives</w:t>
      </w:r>
      <w:r w:rsidR="00ED032F">
        <w:rPr>
          <w:szCs w:val="24"/>
        </w:rPr>
        <w:t>. For example,</w:t>
      </w:r>
    </w:p>
    <w:p w14:paraId="2C8E5DAB" w14:textId="43931395" w:rsidR="006E727A" w:rsidRDefault="006E727A" w:rsidP="00216773">
      <w:pPr>
        <w:pStyle w:val="ListParagraph"/>
        <w:numPr>
          <w:ilvl w:val="0"/>
          <w:numId w:val="21"/>
        </w:numPr>
        <w:rPr>
          <w:szCs w:val="24"/>
        </w:rPr>
      </w:pPr>
      <w:r w:rsidRPr="008B6774">
        <w:rPr>
          <w:szCs w:val="24"/>
        </w:rPr>
        <w:t xml:space="preserve">Professors: A qualitative study of 14 college professors indicated that all could recount experiences of countertransference, </w:t>
      </w:r>
      <w:r w:rsidR="00ED032F">
        <w:rPr>
          <w:szCs w:val="24"/>
        </w:rPr>
        <w:t>such as</w:t>
      </w:r>
      <w:r w:rsidRPr="008B6774">
        <w:rPr>
          <w:szCs w:val="24"/>
        </w:rPr>
        <w:t xml:space="preserve"> student criticism, arrogance, or lack of appreciation triggering extremely negative feelings described as “out of character” (</w:t>
      </w:r>
      <w:r w:rsidR="00835DB1" w:rsidRPr="008B6774">
        <w:rPr>
          <w:szCs w:val="24"/>
        </w:rPr>
        <w:t>Slater, Veach, &amp; Li, 2013).</w:t>
      </w:r>
    </w:p>
    <w:p w14:paraId="55542F7F" w14:textId="77777777" w:rsidR="00ED032F" w:rsidRPr="008B6774" w:rsidRDefault="00ED032F" w:rsidP="00ED032F">
      <w:pPr>
        <w:pStyle w:val="ListParagraph"/>
        <w:rPr>
          <w:szCs w:val="24"/>
        </w:rPr>
      </w:pPr>
    </w:p>
    <w:p w14:paraId="6CAC3E76" w14:textId="42F34B16" w:rsidR="006E727A" w:rsidRDefault="006E727A" w:rsidP="00216773">
      <w:pPr>
        <w:pStyle w:val="ListParagraph"/>
        <w:numPr>
          <w:ilvl w:val="0"/>
          <w:numId w:val="21"/>
        </w:numPr>
        <w:rPr>
          <w:szCs w:val="24"/>
        </w:rPr>
      </w:pPr>
      <w:r w:rsidRPr="008B6774">
        <w:rPr>
          <w:szCs w:val="24"/>
        </w:rPr>
        <w:lastRenderedPageBreak/>
        <w:t xml:space="preserve">Speech-language pathologists: </w:t>
      </w:r>
      <w:r w:rsidR="00ED032F">
        <w:rPr>
          <w:szCs w:val="24"/>
        </w:rPr>
        <w:t>One</w:t>
      </w:r>
      <w:r w:rsidR="00ED032F" w:rsidRPr="008B6774">
        <w:rPr>
          <w:szCs w:val="24"/>
        </w:rPr>
        <w:t xml:space="preserve"> </w:t>
      </w:r>
      <w:r w:rsidR="00835DB1" w:rsidRPr="008B6774">
        <w:rPr>
          <w:szCs w:val="24"/>
        </w:rPr>
        <w:t xml:space="preserve">example </w:t>
      </w:r>
      <w:r w:rsidR="00ED032F">
        <w:rPr>
          <w:szCs w:val="24"/>
        </w:rPr>
        <w:t xml:space="preserve">is </w:t>
      </w:r>
      <w:r w:rsidR="00835DB1" w:rsidRPr="008B6774">
        <w:rPr>
          <w:szCs w:val="24"/>
        </w:rPr>
        <w:t xml:space="preserve">an </w:t>
      </w:r>
      <w:r w:rsidR="00ED032F">
        <w:rPr>
          <w:szCs w:val="24"/>
        </w:rPr>
        <w:t>individual’s</w:t>
      </w:r>
      <w:r w:rsidR="00ED032F" w:rsidRPr="008B6774">
        <w:rPr>
          <w:szCs w:val="24"/>
        </w:rPr>
        <w:t xml:space="preserve"> </w:t>
      </w:r>
      <w:r w:rsidR="00835DB1" w:rsidRPr="008B6774">
        <w:rPr>
          <w:szCs w:val="24"/>
        </w:rPr>
        <w:t>underlying fears of inadequacy being aroused following a lack of success following three sessions with a 2-year old client</w:t>
      </w:r>
      <w:r w:rsidR="00ED032F" w:rsidRPr="00ED032F">
        <w:rPr>
          <w:szCs w:val="24"/>
        </w:rPr>
        <w:t xml:space="preserve"> </w:t>
      </w:r>
      <w:r w:rsidR="00ED032F">
        <w:rPr>
          <w:szCs w:val="24"/>
        </w:rPr>
        <w:t>(</w:t>
      </w:r>
      <w:r w:rsidR="00ED032F" w:rsidRPr="008B6774">
        <w:rPr>
          <w:szCs w:val="24"/>
        </w:rPr>
        <w:t xml:space="preserve">Geller </w:t>
      </w:r>
      <w:r w:rsidR="00636D56">
        <w:rPr>
          <w:szCs w:val="24"/>
        </w:rPr>
        <w:t>&amp;</w:t>
      </w:r>
      <w:r w:rsidR="00ED032F" w:rsidRPr="008B6774">
        <w:rPr>
          <w:szCs w:val="24"/>
        </w:rPr>
        <w:t xml:space="preserve"> Foley</w:t>
      </w:r>
      <w:r w:rsidR="00ED032F">
        <w:rPr>
          <w:szCs w:val="24"/>
        </w:rPr>
        <w:t>,</w:t>
      </w:r>
      <w:r w:rsidR="00ED032F" w:rsidRPr="008B6774">
        <w:rPr>
          <w:szCs w:val="24"/>
        </w:rPr>
        <w:t xml:space="preserve"> 2009)</w:t>
      </w:r>
      <w:r w:rsidR="008B6774" w:rsidRPr="008B6774">
        <w:rPr>
          <w:szCs w:val="24"/>
        </w:rPr>
        <w:t>.</w:t>
      </w:r>
    </w:p>
    <w:p w14:paraId="13D42F26" w14:textId="2CBE5034" w:rsidR="00ED032F" w:rsidRPr="00ED032F" w:rsidRDefault="00ED032F" w:rsidP="00ED032F">
      <w:pPr>
        <w:rPr>
          <w:szCs w:val="24"/>
        </w:rPr>
      </w:pPr>
    </w:p>
    <w:p w14:paraId="26E530CD" w14:textId="6F440A85" w:rsidR="003C6889" w:rsidRDefault="00100FDB" w:rsidP="00216773">
      <w:pPr>
        <w:pStyle w:val="ListParagraph"/>
        <w:numPr>
          <w:ilvl w:val="0"/>
          <w:numId w:val="21"/>
        </w:numPr>
        <w:rPr>
          <w:szCs w:val="24"/>
        </w:rPr>
      </w:pPr>
      <w:r>
        <w:rPr>
          <w:szCs w:val="24"/>
        </w:rPr>
        <w:t xml:space="preserve">Physicians: Despite their brevity, patient-doctor visits can spark intense emotional reactions in physicians, </w:t>
      </w:r>
      <w:r w:rsidR="00F731AC">
        <w:rPr>
          <w:szCs w:val="24"/>
        </w:rPr>
        <w:t xml:space="preserve">such as </w:t>
      </w:r>
      <w:r>
        <w:rPr>
          <w:szCs w:val="24"/>
        </w:rPr>
        <w:t xml:space="preserve">a patient who refuses to follow </w:t>
      </w:r>
      <w:r w:rsidR="00426BC5">
        <w:rPr>
          <w:szCs w:val="24"/>
        </w:rPr>
        <w:t>the treatment plan</w:t>
      </w:r>
      <w:r w:rsidR="000C0899">
        <w:rPr>
          <w:szCs w:val="24"/>
        </w:rPr>
        <w:t xml:space="preserve"> arousing frustration or anger, or a patient whose story produces deep empathy.</w:t>
      </w:r>
      <w:r>
        <w:rPr>
          <w:szCs w:val="24"/>
        </w:rPr>
        <w:t xml:space="preserve"> </w:t>
      </w:r>
      <w:r w:rsidR="00ED032F">
        <w:rPr>
          <w:szCs w:val="24"/>
        </w:rPr>
        <w:t xml:space="preserve"> </w:t>
      </w:r>
      <w:r>
        <w:rPr>
          <w:szCs w:val="24"/>
        </w:rPr>
        <w:t>Introducing the concept in medical training could improve health care by helping physicians identify and then manage their feelings (Moukaddam, Tucci, Galwankar, &amp; Shah, 2016).</w:t>
      </w:r>
    </w:p>
    <w:p w14:paraId="183A310E" w14:textId="77777777" w:rsidR="00ED032F" w:rsidRPr="00100FDB" w:rsidRDefault="00ED032F" w:rsidP="00ED032F">
      <w:pPr>
        <w:pStyle w:val="ListParagraph"/>
        <w:rPr>
          <w:szCs w:val="24"/>
        </w:rPr>
      </w:pPr>
    </w:p>
    <w:p w14:paraId="418DECBC" w14:textId="64A9747B" w:rsidR="00723A71" w:rsidRDefault="000C0899" w:rsidP="008F2379">
      <w:pPr>
        <w:ind w:firstLine="720"/>
        <w:rPr>
          <w:szCs w:val="24"/>
        </w:rPr>
      </w:pPr>
      <w:r w:rsidRPr="000C0899">
        <w:rPr>
          <w:szCs w:val="24"/>
        </w:rPr>
        <w:t>Examples from different careers or types of helping relationships can also help students understand the difference between rational and irrational reactions to clients</w:t>
      </w:r>
      <w:r>
        <w:rPr>
          <w:szCs w:val="24"/>
        </w:rPr>
        <w:t>.</w:t>
      </w:r>
      <w:r w:rsidR="00F731AC">
        <w:rPr>
          <w:szCs w:val="24"/>
        </w:rPr>
        <w:t xml:space="preserve"> </w:t>
      </w:r>
      <w:r>
        <w:rPr>
          <w:szCs w:val="24"/>
        </w:rPr>
        <w:t xml:space="preserve"> </w:t>
      </w:r>
      <w:r w:rsidR="00F731AC">
        <w:rPr>
          <w:szCs w:val="24"/>
        </w:rPr>
        <w:t>Cartwright (2011) provided</w:t>
      </w:r>
      <w:r w:rsidR="006C0826">
        <w:rPr>
          <w:szCs w:val="24"/>
        </w:rPr>
        <w:t xml:space="preserve"> excellent background on this issue, </w:t>
      </w:r>
      <w:r w:rsidR="00723A71">
        <w:rPr>
          <w:szCs w:val="24"/>
        </w:rPr>
        <w:t>distinguishing between</w:t>
      </w:r>
      <w:r w:rsidR="006C0826">
        <w:rPr>
          <w:szCs w:val="24"/>
        </w:rPr>
        <w:t xml:space="preserve"> “objective” (rational) and “subjective”</w:t>
      </w:r>
      <w:r w:rsidR="00723A71">
        <w:rPr>
          <w:szCs w:val="24"/>
        </w:rPr>
        <w:t xml:space="preserve"> (irrational) therapist reactions,</w:t>
      </w:r>
      <w:r w:rsidR="006C0826">
        <w:rPr>
          <w:szCs w:val="24"/>
        </w:rPr>
        <w:t xml:space="preserve"> and introducing a case example. </w:t>
      </w:r>
      <w:r w:rsidR="00F731AC">
        <w:rPr>
          <w:szCs w:val="24"/>
        </w:rPr>
        <w:t xml:space="preserve"> </w:t>
      </w:r>
      <w:r w:rsidR="006C0826">
        <w:rPr>
          <w:szCs w:val="24"/>
        </w:rPr>
        <w:t>Because the goal of Cartwright’s article is to demonstrate the applicability of countertransfere</w:t>
      </w:r>
      <w:r w:rsidR="00723A71">
        <w:rPr>
          <w:szCs w:val="24"/>
        </w:rPr>
        <w:t xml:space="preserve">nce to cognitive therapy, a perspective that has historically underemphasized attention to the therapeutic relationship, </w:t>
      </w:r>
      <w:r w:rsidR="00F731AC">
        <w:rPr>
          <w:szCs w:val="24"/>
        </w:rPr>
        <w:t>this article</w:t>
      </w:r>
      <w:r w:rsidR="00723A71">
        <w:rPr>
          <w:szCs w:val="24"/>
        </w:rPr>
        <w:t xml:space="preserve"> is also helpful in establishing </w:t>
      </w:r>
      <w:r w:rsidR="00F731AC">
        <w:rPr>
          <w:szCs w:val="24"/>
        </w:rPr>
        <w:t xml:space="preserve">the widespread relevance </w:t>
      </w:r>
      <w:r w:rsidR="00723A71">
        <w:rPr>
          <w:szCs w:val="24"/>
        </w:rPr>
        <w:t>of countertransferenc</w:t>
      </w:r>
      <w:r w:rsidR="00F731AC">
        <w:rPr>
          <w:szCs w:val="24"/>
        </w:rPr>
        <w:t>e</w:t>
      </w:r>
      <w:r w:rsidR="00723A71">
        <w:rPr>
          <w:szCs w:val="24"/>
        </w:rPr>
        <w:t>.</w:t>
      </w:r>
    </w:p>
    <w:p w14:paraId="7CBFADFA" w14:textId="77777777" w:rsidR="00723A71" w:rsidRDefault="00723A71" w:rsidP="003C6889">
      <w:pPr>
        <w:rPr>
          <w:b/>
          <w:szCs w:val="24"/>
        </w:rPr>
      </w:pPr>
    </w:p>
    <w:p w14:paraId="60824D2C" w14:textId="62D5D751" w:rsidR="003C6889" w:rsidRPr="00E5790C" w:rsidRDefault="003C6889" w:rsidP="00ED032F">
      <w:pPr>
        <w:ind w:firstLine="720"/>
        <w:rPr>
          <w:szCs w:val="24"/>
        </w:rPr>
      </w:pPr>
      <w:r w:rsidRPr="00E5790C">
        <w:rPr>
          <w:b/>
          <w:szCs w:val="24"/>
        </w:rPr>
        <w:t>Dealing with countertransference.</w:t>
      </w:r>
      <w:r w:rsidRPr="00E5790C">
        <w:rPr>
          <w:szCs w:val="24"/>
        </w:rPr>
        <w:t xml:space="preserve"> </w:t>
      </w:r>
      <w:r w:rsidR="00F731AC">
        <w:rPr>
          <w:szCs w:val="24"/>
        </w:rPr>
        <w:t xml:space="preserve"> </w:t>
      </w:r>
      <w:r w:rsidR="00723A71">
        <w:rPr>
          <w:szCs w:val="24"/>
        </w:rPr>
        <w:t xml:space="preserve">As with transference, the main point </w:t>
      </w:r>
      <w:r w:rsidR="00F731AC">
        <w:rPr>
          <w:szCs w:val="24"/>
        </w:rPr>
        <w:t>of</w:t>
      </w:r>
      <w:r w:rsidR="00723A71">
        <w:rPr>
          <w:szCs w:val="24"/>
        </w:rPr>
        <w:t xml:space="preserve"> discussin</w:t>
      </w:r>
      <w:r w:rsidR="00F731AC">
        <w:rPr>
          <w:szCs w:val="24"/>
        </w:rPr>
        <w:t>g</w:t>
      </w:r>
      <w:r w:rsidR="00723A71">
        <w:rPr>
          <w:szCs w:val="24"/>
        </w:rPr>
        <w:t xml:space="preserve"> this skill is that self-awareness is a key element of effective helping relationships. </w:t>
      </w:r>
      <w:r w:rsidR="00F731AC">
        <w:rPr>
          <w:szCs w:val="24"/>
        </w:rPr>
        <w:t xml:space="preserve"> </w:t>
      </w:r>
      <w:r w:rsidR="008B47F7">
        <w:rPr>
          <w:szCs w:val="24"/>
        </w:rPr>
        <w:t>The work of Hayes and colleagues (e.g., Fatter &amp; Hayes, 2013; Hayes, Gelso, &amp; Hummel, 2011) suggests that therapists’ skillful management of countertransference is associated with more positive therapy outcomes.</w:t>
      </w:r>
      <w:r w:rsidR="00D209EC">
        <w:rPr>
          <w:szCs w:val="24"/>
        </w:rPr>
        <w:t xml:space="preserve"> </w:t>
      </w:r>
      <w:r w:rsidR="00F731AC">
        <w:rPr>
          <w:szCs w:val="24"/>
        </w:rPr>
        <w:t xml:space="preserve"> </w:t>
      </w:r>
      <w:r w:rsidR="00D209EC">
        <w:rPr>
          <w:szCs w:val="24"/>
        </w:rPr>
        <w:t>Exploration of Hayes’s research</w:t>
      </w:r>
      <w:r w:rsidR="008564C8">
        <w:rPr>
          <w:szCs w:val="24"/>
        </w:rPr>
        <w:t xml:space="preserve"> with students can add</w:t>
      </w:r>
      <w:r w:rsidR="00D209EC">
        <w:rPr>
          <w:szCs w:val="24"/>
        </w:rPr>
        <w:t xml:space="preserve"> credibility to the </w:t>
      </w:r>
      <w:r w:rsidR="008564C8">
        <w:rPr>
          <w:szCs w:val="24"/>
        </w:rPr>
        <w:t>concept of countertransference while reinforcing the importance of self-appraisal and personal insight.</w:t>
      </w:r>
    </w:p>
    <w:p w14:paraId="01D78CD8" w14:textId="77777777" w:rsidR="003C6889" w:rsidRPr="00E5790C" w:rsidRDefault="003C6889" w:rsidP="003C6889">
      <w:pPr>
        <w:rPr>
          <w:b/>
          <w:szCs w:val="24"/>
        </w:rPr>
      </w:pPr>
    </w:p>
    <w:p w14:paraId="4542F79C" w14:textId="300DEFCC" w:rsidR="003C6889" w:rsidRPr="00E5790C" w:rsidRDefault="003C6889" w:rsidP="003C6889">
      <w:pPr>
        <w:rPr>
          <w:b/>
          <w:szCs w:val="24"/>
        </w:rPr>
      </w:pPr>
      <w:r w:rsidRPr="00E5790C">
        <w:rPr>
          <w:b/>
          <w:szCs w:val="24"/>
        </w:rPr>
        <w:t>Self-Disclosure</w:t>
      </w:r>
      <w:r w:rsidR="008F2379">
        <w:rPr>
          <w:b/>
          <w:szCs w:val="24"/>
        </w:rPr>
        <w:t xml:space="preserve"> </w:t>
      </w:r>
      <w:r w:rsidR="008F2379" w:rsidRPr="008F2379">
        <w:rPr>
          <w:b/>
          <w:i/>
          <w:szCs w:val="24"/>
        </w:rPr>
        <w:t>(Student Handout Point 5)</w:t>
      </w:r>
    </w:p>
    <w:p w14:paraId="3521FDE8" w14:textId="5695E643" w:rsidR="00F83467" w:rsidRDefault="00DD108F" w:rsidP="00DD108F">
      <w:pPr>
        <w:ind w:firstLine="720"/>
        <w:rPr>
          <w:szCs w:val="24"/>
        </w:rPr>
      </w:pPr>
      <w:r>
        <w:rPr>
          <w:b/>
          <w:szCs w:val="24"/>
        </w:rPr>
        <w:t>Background i</w:t>
      </w:r>
      <w:r w:rsidR="002F7B85" w:rsidRPr="00DD108F">
        <w:rPr>
          <w:b/>
          <w:szCs w:val="24"/>
        </w:rPr>
        <w:t>nformation</w:t>
      </w:r>
      <w:r>
        <w:rPr>
          <w:b/>
          <w:szCs w:val="24"/>
        </w:rPr>
        <w:t>.</w:t>
      </w:r>
      <w:r w:rsidR="002F7B85">
        <w:rPr>
          <w:szCs w:val="24"/>
        </w:rPr>
        <w:t xml:space="preserve"> </w:t>
      </w:r>
      <w:r w:rsidR="00F83467">
        <w:rPr>
          <w:szCs w:val="24"/>
        </w:rPr>
        <w:t>In the context of client-therapist relationships, Zur (2016) define</w:t>
      </w:r>
      <w:r w:rsidR="00F731AC">
        <w:rPr>
          <w:szCs w:val="24"/>
        </w:rPr>
        <w:t>d</w:t>
      </w:r>
      <w:r w:rsidR="00F83467">
        <w:rPr>
          <w:szCs w:val="24"/>
        </w:rPr>
        <w:t xml:space="preserve"> self-disclosure (SD) as </w:t>
      </w:r>
      <w:r w:rsidR="00F731AC">
        <w:rPr>
          <w:szCs w:val="24"/>
        </w:rPr>
        <w:t xml:space="preserve">the </w:t>
      </w:r>
      <w:r w:rsidR="00F83467">
        <w:rPr>
          <w:szCs w:val="24"/>
        </w:rPr>
        <w:t>therapist</w:t>
      </w:r>
      <w:r w:rsidR="00F731AC">
        <w:rPr>
          <w:szCs w:val="24"/>
        </w:rPr>
        <w:t>’s</w:t>
      </w:r>
      <w:r w:rsidR="00F83467">
        <w:rPr>
          <w:szCs w:val="24"/>
        </w:rPr>
        <w:t xml:space="preserve"> sharing of personal information</w:t>
      </w:r>
      <w:r w:rsidR="002F7B85">
        <w:rPr>
          <w:szCs w:val="24"/>
        </w:rPr>
        <w:t>,</w:t>
      </w:r>
      <w:r w:rsidR="00F83467">
        <w:rPr>
          <w:szCs w:val="24"/>
        </w:rPr>
        <w:t xml:space="preserve"> distinguish</w:t>
      </w:r>
      <w:r w:rsidR="002F7B85">
        <w:rPr>
          <w:szCs w:val="24"/>
        </w:rPr>
        <w:t>ing</w:t>
      </w:r>
      <w:r w:rsidR="00F83467">
        <w:rPr>
          <w:szCs w:val="24"/>
        </w:rPr>
        <w:t xml:space="preserve"> between “boundary crossing” SD (appropriate disclosure offered for the therapeutic benefit of a client) and “boundary violation” SD (</w:t>
      </w:r>
      <w:r w:rsidR="002F7B85">
        <w:rPr>
          <w:szCs w:val="24"/>
        </w:rPr>
        <w:t xml:space="preserve">disclosure motivated by </w:t>
      </w:r>
      <w:r w:rsidR="00F731AC">
        <w:rPr>
          <w:szCs w:val="24"/>
        </w:rPr>
        <w:t xml:space="preserve">the </w:t>
      </w:r>
      <w:r w:rsidR="002F7B85">
        <w:rPr>
          <w:szCs w:val="24"/>
        </w:rPr>
        <w:t>therapist</w:t>
      </w:r>
      <w:r w:rsidR="00F731AC">
        <w:rPr>
          <w:szCs w:val="24"/>
        </w:rPr>
        <w:t>’s</w:t>
      </w:r>
      <w:r w:rsidR="002F7B85">
        <w:rPr>
          <w:szCs w:val="24"/>
        </w:rPr>
        <w:t xml:space="preserve"> needs</w:t>
      </w:r>
      <w:r w:rsidR="00426BC5">
        <w:rPr>
          <w:szCs w:val="24"/>
        </w:rPr>
        <w:t>,</w:t>
      </w:r>
      <w:r w:rsidR="002F7B85">
        <w:rPr>
          <w:szCs w:val="24"/>
        </w:rPr>
        <w:t xml:space="preserve"> potentially burdening a client). </w:t>
      </w:r>
      <w:r w:rsidR="00F731AC">
        <w:rPr>
          <w:szCs w:val="24"/>
        </w:rPr>
        <w:t xml:space="preserve"> </w:t>
      </w:r>
      <w:r w:rsidR="002F7B85">
        <w:rPr>
          <w:szCs w:val="24"/>
        </w:rPr>
        <w:t>Zur’s review also provide</w:t>
      </w:r>
      <w:r w:rsidR="00F731AC">
        <w:rPr>
          <w:szCs w:val="24"/>
        </w:rPr>
        <w:t>d</w:t>
      </w:r>
      <w:r w:rsidR="002F7B85">
        <w:rPr>
          <w:szCs w:val="24"/>
        </w:rPr>
        <w:t xml:space="preserve"> historical context for the topic as well as summaries of vie</w:t>
      </w:r>
      <w:r w:rsidR="001051BC">
        <w:rPr>
          <w:szCs w:val="24"/>
        </w:rPr>
        <w:t>ws of SD</w:t>
      </w:r>
      <w:r w:rsidR="002F7B85">
        <w:rPr>
          <w:szCs w:val="24"/>
        </w:rPr>
        <w:t xml:space="preserve"> from different theoretical frameworks</w:t>
      </w:r>
      <w:r>
        <w:rPr>
          <w:szCs w:val="24"/>
        </w:rPr>
        <w:t xml:space="preserve">. </w:t>
      </w:r>
      <w:r w:rsidR="00F731AC">
        <w:rPr>
          <w:szCs w:val="24"/>
        </w:rPr>
        <w:t xml:space="preserve"> </w:t>
      </w:r>
      <w:r w:rsidR="00AF0CFC">
        <w:rPr>
          <w:szCs w:val="24"/>
        </w:rPr>
        <w:t>Baca (2011) extend</w:t>
      </w:r>
      <w:r w:rsidR="00F731AC">
        <w:rPr>
          <w:szCs w:val="24"/>
        </w:rPr>
        <w:t>ed</w:t>
      </w:r>
      <w:r w:rsidR="00AF0CFC">
        <w:rPr>
          <w:szCs w:val="24"/>
        </w:rPr>
        <w:t xml:space="preserve"> attitudes toward self-disclosure to the nursing profession.</w:t>
      </w:r>
    </w:p>
    <w:p w14:paraId="74167CC7" w14:textId="3FB05211" w:rsidR="00DD108F" w:rsidRDefault="00DD108F" w:rsidP="003C6889">
      <w:pPr>
        <w:rPr>
          <w:szCs w:val="24"/>
        </w:rPr>
      </w:pPr>
      <w:r>
        <w:rPr>
          <w:szCs w:val="24"/>
        </w:rPr>
        <w:tab/>
      </w:r>
      <w:r w:rsidRPr="00DD108F">
        <w:rPr>
          <w:rFonts w:eastAsiaTheme="minorHAnsi"/>
        </w:rPr>
        <w:t>Jaffe</w:t>
      </w:r>
      <w:r>
        <w:rPr>
          <w:rFonts w:eastAsiaTheme="minorHAnsi"/>
        </w:rPr>
        <w:t xml:space="preserve"> and</w:t>
      </w:r>
      <w:r w:rsidRPr="00DD108F">
        <w:rPr>
          <w:rFonts w:eastAsiaTheme="minorHAnsi"/>
        </w:rPr>
        <w:t xml:space="preserve"> Diamond</w:t>
      </w:r>
      <w:r>
        <w:rPr>
          <w:rFonts w:eastAsiaTheme="minorHAnsi"/>
        </w:rPr>
        <w:t xml:space="preserve"> (2011) discuss</w:t>
      </w:r>
      <w:r w:rsidR="00F731AC">
        <w:rPr>
          <w:rFonts w:eastAsiaTheme="minorHAnsi"/>
        </w:rPr>
        <w:t>ed</w:t>
      </w:r>
      <w:r w:rsidR="001051BC">
        <w:rPr>
          <w:rFonts w:eastAsiaTheme="minorHAnsi"/>
        </w:rPr>
        <w:t xml:space="preserve"> the advantages and disadvantages of</w:t>
      </w:r>
      <w:r>
        <w:rPr>
          <w:rFonts w:eastAsiaTheme="minorHAnsi"/>
        </w:rPr>
        <w:t xml:space="preserve"> </w:t>
      </w:r>
      <w:r w:rsidR="001051BC">
        <w:rPr>
          <w:rFonts w:eastAsiaTheme="minorHAnsi"/>
        </w:rPr>
        <w:t>SD</w:t>
      </w:r>
      <w:r>
        <w:rPr>
          <w:rFonts w:eastAsiaTheme="minorHAnsi"/>
        </w:rPr>
        <w:t xml:space="preserve"> in </w:t>
      </w:r>
      <w:r w:rsidR="001051BC">
        <w:rPr>
          <w:rFonts w:eastAsiaTheme="minorHAnsi"/>
        </w:rPr>
        <w:t>therapeutic work with</w:t>
      </w:r>
      <w:r>
        <w:rPr>
          <w:rFonts w:eastAsiaTheme="minorHAnsi"/>
        </w:rPr>
        <w:t xml:space="preserve"> clients struggling with infertility or pregnancy loss.</w:t>
      </w:r>
      <w:r w:rsidR="001051BC">
        <w:rPr>
          <w:rFonts w:eastAsiaTheme="minorHAnsi"/>
        </w:rPr>
        <w:t xml:space="preserve"> </w:t>
      </w:r>
      <w:r w:rsidR="00F731AC">
        <w:rPr>
          <w:rFonts w:eastAsiaTheme="minorHAnsi"/>
        </w:rPr>
        <w:t xml:space="preserve"> </w:t>
      </w:r>
      <w:r w:rsidR="001051BC">
        <w:rPr>
          <w:rFonts w:eastAsiaTheme="minorHAnsi"/>
        </w:rPr>
        <w:t xml:space="preserve">Because such clients are typically seeking supportive counseling rather than help for chronic mental illnesses or personality problems, SD may have some unique benefits and drawbacks. </w:t>
      </w:r>
      <w:r w:rsidR="00F731AC">
        <w:rPr>
          <w:rFonts w:eastAsiaTheme="minorHAnsi"/>
        </w:rPr>
        <w:t xml:space="preserve"> </w:t>
      </w:r>
      <w:r w:rsidR="00AF0CFC">
        <w:rPr>
          <w:rFonts w:eastAsiaTheme="minorHAnsi"/>
        </w:rPr>
        <w:t>For example, a</w:t>
      </w:r>
      <w:r w:rsidR="001051BC">
        <w:rPr>
          <w:rFonts w:eastAsiaTheme="minorHAnsi"/>
        </w:rPr>
        <w:t xml:space="preserve"> therapist who </w:t>
      </w:r>
      <w:r w:rsidR="00AF0CFC">
        <w:rPr>
          <w:rFonts w:eastAsiaTheme="minorHAnsi"/>
        </w:rPr>
        <w:t xml:space="preserve">experienced difficulty in conceiving may help a client dealing with infertility feel understood. </w:t>
      </w:r>
      <w:r w:rsidR="00F731AC">
        <w:rPr>
          <w:rFonts w:eastAsiaTheme="minorHAnsi"/>
        </w:rPr>
        <w:t xml:space="preserve"> </w:t>
      </w:r>
      <w:r w:rsidR="00AF0CFC">
        <w:rPr>
          <w:rFonts w:eastAsiaTheme="minorHAnsi"/>
        </w:rPr>
        <w:t xml:space="preserve">However, a therapist whose reproductive difficulties did not result in a biological child may cause a client to feel hopeless. </w:t>
      </w:r>
      <w:r w:rsidR="00F731AC">
        <w:rPr>
          <w:rFonts w:eastAsiaTheme="minorHAnsi"/>
        </w:rPr>
        <w:t xml:space="preserve"> </w:t>
      </w:r>
      <w:r w:rsidR="00AF0CFC">
        <w:rPr>
          <w:rFonts w:eastAsiaTheme="minorHAnsi"/>
        </w:rPr>
        <w:t xml:space="preserve">Concrete examples can help students more thoughtfully explore the pros and cons of self-disclosure. </w:t>
      </w:r>
      <w:r>
        <w:rPr>
          <w:rFonts w:eastAsiaTheme="minorHAnsi"/>
        </w:rPr>
        <w:t xml:space="preserve"> </w:t>
      </w:r>
    </w:p>
    <w:p w14:paraId="6A491EA1" w14:textId="77777777" w:rsidR="008F2379" w:rsidRDefault="00AF0CFC" w:rsidP="003C6889">
      <w:pPr>
        <w:rPr>
          <w:szCs w:val="24"/>
        </w:rPr>
      </w:pPr>
      <w:r>
        <w:rPr>
          <w:szCs w:val="24"/>
        </w:rPr>
        <w:tab/>
      </w:r>
    </w:p>
    <w:p w14:paraId="1DBDD3C8" w14:textId="382196A2" w:rsidR="002F7B85" w:rsidRDefault="00AF0CFC" w:rsidP="008F2379">
      <w:pPr>
        <w:ind w:firstLine="720"/>
        <w:rPr>
          <w:szCs w:val="24"/>
        </w:rPr>
      </w:pPr>
      <w:r w:rsidRPr="004841B6">
        <w:rPr>
          <w:b/>
          <w:szCs w:val="24"/>
        </w:rPr>
        <w:t>Class discussion of SD</w:t>
      </w:r>
      <w:r w:rsidR="006D7ED2">
        <w:rPr>
          <w:b/>
          <w:szCs w:val="24"/>
        </w:rPr>
        <w:t>’s</w:t>
      </w:r>
      <w:r w:rsidRPr="004841B6">
        <w:rPr>
          <w:b/>
          <w:szCs w:val="24"/>
        </w:rPr>
        <w:t xml:space="preserve"> benefits and drawbacks.</w:t>
      </w:r>
      <w:r>
        <w:rPr>
          <w:szCs w:val="24"/>
        </w:rPr>
        <w:t xml:space="preserve"> Because </w:t>
      </w:r>
      <w:r w:rsidR="00426BC5">
        <w:rPr>
          <w:szCs w:val="24"/>
        </w:rPr>
        <w:t>Millennial</w:t>
      </w:r>
      <w:r>
        <w:rPr>
          <w:szCs w:val="24"/>
        </w:rPr>
        <w:t xml:space="preserve"> Generation students</w:t>
      </w:r>
      <w:r w:rsidR="004841B6">
        <w:rPr>
          <w:szCs w:val="24"/>
        </w:rPr>
        <w:t xml:space="preserve"> are </w:t>
      </w:r>
      <w:r>
        <w:rPr>
          <w:szCs w:val="24"/>
        </w:rPr>
        <w:t>accustomed to</w:t>
      </w:r>
      <w:r w:rsidR="004841B6">
        <w:rPr>
          <w:szCs w:val="24"/>
        </w:rPr>
        <w:t xml:space="preserve"> – and often comfortable with – what professors might view as</w:t>
      </w:r>
      <w:r>
        <w:rPr>
          <w:szCs w:val="24"/>
        </w:rPr>
        <w:t xml:space="preserve"> </w:t>
      </w:r>
      <w:r>
        <w:rPr>
          <w:szCs w:val="24"/>
        </w:rPr>
        <w:lastRenderedPageBreak/>
        <w:t>oversharing</w:t>
      </w:r>
      <w:r w:rsidR="004841B6">
        <w:rPr>
          <w:szCs w:val="24"/>
        </w:rPr>
        <w:t xml:space="preserve"> and “TMI” (too much information), I think the topic of self-disclosure is essential. </w:t>
      </w:r>
      <w:r w:rsidR="00B47E98">
        <w:rPr>
          <w:szCs w:val="24"/>
        </w:rPr>
        <w:t xml:space="preserve"> </w:t>
      </w:r>
      <w:r w:rsidR="004841B6">
        <w:rPr>
          <w:szCs w:val="24"/>
        </w:rPr>
        <w:t xml:space="preserve">I ask students to share what they imagine to be both benefits </w:t>
      </w:r>
      <w:r w:rsidR="000730BC">
        <w:rPr>
          <w:szCs w:val="24"/>
        </w:rPr>
        <w:t>and risks</w:t>
      </w:r>
      <w:r w:rsidR="004841B6">
        <w:rPr>
          <w:szCs w:val="24"/>
        </w:rPr>
        <w:t xml:space="preserve">, prodding them with specific examples, </w:t>
      </w:r>
      <w:r w:rsidR="006D7ED2">
        <w:rPr>
          <w:szCs w:val="24"/>
        </w:rPr>
        <w:t>such as</w:t>
      </w:r>
      <w:r w:rsidR="004841B6">
        <w:rPr>
          <w:szCs w:val="24"/>
        </w:rPr>
        <w:t xml:space="preserve"> experience with depression</w:t>
      </w:r>
      <w:r w:rsidR="00636D56">
        <w:rPr>
          <w:szCs w:val="24"/>
        </w:rPr>
        <w:t xml:space="preserve"> or</w:t>
      </w:r>
      <w:r w:rsidR="004841B6">
        <w:rPr>
          <w:szCs w:val="24"/>
        </w:rPr>
        <w:t xml:space="preserve"> substance abuse</w:t>
      </w:r>
      <w:r w:rsidR="00636D56">
        <w:rPr>
          <w:szCs w:val="24"/>
        </w:rPr>
        <w:t>.</w:t>
      </w:r>
      <w:r w:rsidR="00B47E98">
        <w:rPr>
          <w:szCs w:val="24"/>
        </w:rPr>
        <w:t xml:space="preserve"> </w:t>
      </w:r>
      <w:r w:rsidR="004841B6">
        <w:rPr>
          <w:szCs w:val="24"/>
        </w:rPr>
        <w:t xml:space="preserve"> </w:t>
      </w:r>
      <w:r w:rsidR="006D7ED2">
        <w:rPr>
          <w:szCs w:val="24"/>
        </w:rPr>
        <w:t>Table 2 displays additional i</w:t>
      </w:r>
      <w:r w:rsidR="004841B6">
        <w:rPr>
          <w:szCs w:val="24"/>
        </w:rPr>
        <w:t>deas</w:t>
      </w:r>
      <w:r w:rsidR="006D7ED2">
        <w:rPr>
          <w:szCs w:val="24"/>
        </w:rPr>
        <w:t>.</w:t>
      </w:r>
    </w:p>
    <w:p w14:paraId="1672724E" w14:textId="669B028F" w:rsidR="004841B6" w:rsidRDefault="004841B6" w:rsidP="003C6889">
      <w:pPr>
        <w:rPr>
          <w:szCs w:val="24"/>
        </w:rPr>
      </w:pPr>
    </w:p>
    <w:p w14:paraId="63BE0396" w14:textId="79D160C3" w:rsidR="00B47E98" w:rsidRDefault="00B47E98" w:rsidP="003C6889">
      <w:pPr>
        <w:rPr>
          <w:szCs w:val="24"/>
        </w:rPr>
      </w:pPr>
      <w:r>
        <w:rPr>
          <w:szCs w:val="24"/>
        </w:rPr>
        <w:t>Table 2.</w:t>
      </w:r>
    </w:p>
    <w:p w14:paraId="707A1179" w14:textId="444EAB80" w:rsidR="00B47E98" w:rsidRPr="00B47E98" w:rsidRDefault="00B47E98" w:rsidP="003C6889">
      <w:pPr>
        <w:rPr>
          <w:i/>
          <w:szCs w:val="24"/>
        </w:rPr>
      </w:pPr>
      <w:r w:rsidRPr="00B47E98">
        <w:rPr>
          <w:i/>
          <w:szCs w:val="24"/>
        </w:rPr>
        <w:t>Potential Benefits and Drawbacks of Self-Disclosure</w:t>
      </w:r>
    </w:p>
    <w:p w14:paraId="191624A5" w14:textId="77777777" w:rsidR="00B47E98" w:rsidRDefault="00B47E98" w:rsidP="003C6889">
      <w:pPr>
        <w:rPr>
          <w:szCs w:val="24"/>
        </w:rPr>
      </w:pPr>
    </w:p>
    <w:tbl>
      <w:tblPr>
        <w:tblStyle w:val="TableGrid"/>
        <w:tblW w:w="0" w:type="auto"/>
        <w:tblLook w:val="04A0" w:firstRow="1" w:lastRow="0" w:firstColumn="1" w:lastColumn="0" w:noHBand="0" w:noVBand="1"/>
      </w:tblPr>
      <w:tblGrid>
        <w:gridCol w:w="4675"/>
        <w:gridCol w:w="4675"/>
      </w:tblGrid>
      <w:tr w:rsidR="00DD108F" w14:paraId="1063BF9E" w14:textId="77777777" w:rsidTr="00DD108F">
        <w:tc>
          <w:tcPr>
            <w:tcW w:w="4675" w:type="dxa"/>
          </w:tcPr>
          <w:p w14:paraId="3F97DB39" w14:textId="12B18593" w:rsidR="00DD108F" w:rsidRDefault="00DD108F" w:rsidP="00B47E98">
            <w:pPr>
              <w:jc w:val="center"/>
              <w:rPr>
                <w:szCs w:val="24"/>
              </w:rPr>
            </w:pPr>
            <w:r>
              <w:rPr>
                <w:szCs w:val="24"/>
              </w:rPr>
              <w:t>Potential Benefits</w:t>
            </w:r>
          </w:p>
        </w:tc>
        <w:tc>
          <w:tcPr>
            <w:tcW w:w="4675" w:type="dxa"/>
          </w:tcPr>
          <w:p w14:paraId="3FC1FF16" w14:textId="6E7DF37B" w:rsidR="00DD108F" w:rsidRDefault="00DD108F" w:rsidP="00B47E98">
            <w:pPr>
              <w:jc w:val="center"/>
              <w:rPr>
                <w:szCs w:val="24"/>
              </w:rPr>
            </w:pPr>
            <w:r>
              <w:rPr>
                <w:szCs w:val="24"/>
              </w:rPr>
              <w:t>P</w:t>
            </w:r>
            <w:r w:rsidR="001051BC">
              <w:rPr>
                <w:szCs w:val="24"/>
              </w:rPr>
              <w:t>otential Drawbacks</w:t>
            </w:r>
          </w:p>
        </w:tc>
      </w:tr>
      <w:tr w:rsidR="00DD108F" w14:paraId="72660EA4" w14:textId="77777777" w:rsidTr="00DD108F">
        <w:tc>
          <w:tcPr>
            <w:tcW w:w="4675" w:type="dxa"/>
          </w:tcPr>
          <w:p w14:paraId="5DBAD4F5" w14:textId="6490C7A6" w:rsidR="00DD108F" w:rsidRPr="00DD23FC" w:rsidRDefault="001051BC" w:rsidP="00216773">
            <w:pPr>
              <w:pStyle w:val="ListParagraph"/>
              <w:numPr>
                <w:ilvl w:val="0"/>
                <w:numId w:val="17"/>
              </w:numPr>
              <w:ind w:left="517"/>
              <w:rPr>
                <w:szCs w:val="24"/>
              </w:rPr>
            </w:pPr>
            <w:r w:rsidRPr="00DD23FC">
              <w:rPr>
                <w:szCs w:val="24"/>
              </w:rPr>
              <w:t>Nondisclosing therapist may be seen as cold or distant</w:t>
            </w:r>
          </w:p>
          <w:p w14:paraId="63889C8F" w14:textId="77777777" w:rsidR="004841B6" w:rsidRPr="00DD23FC" w:rsidRDefault="004841B6" w:rsidP="00216773">
            <w:pPr>
              <w:pStyle w:val="ListParagraph"/>
              <w:numPr>
                <w:ilvl w:val="0"/>
                <w:numId w:val="17"/>
              </w:numPr>
              <w:ind w:left="517"/>
              <w:rPr>
                <w:szCs w:val="24"/>
              </w:rPr>
            </w:pPr>
            <w:r w:rsidRPr="00DD23FC">
              <w:rPr>
                <w:szCs w:val="24"/>
              </w:rPr>
              <w:t>Client may feel less isolated or alone</w:t>
            </w:r>
            <w:r w:rsidR="00DD23FC">
              <w:rPr>
                <w:szCs w:val="24"/>
              </w:rPr>
              <w:t xml:space="preserve"> if the SD indicates a shared experience</w:t>
            </w:r>
          </w:p>
          <w:p w14:paraId="0AEB06D3" w14:textId="77777777" w:rsidR="004841B6" w:rsidRPr="00DD23FC" w:rsidRDefault="004841B6" w:rsidP="00216773">
            <w:pPr>
              <w:pStyle w:val="ListParagraph"/>
              <w:numPr>
                <w:ilvl w:val="0"/>
                <w:numId w:val="17"/>
              </w:numPr>
              <w:ind w:left="517"/>
              <w:rPr>
                <w:szCs w:val="24"/>
              </w:rPr>
            </w:pPr>
            <w:r w:rsidRPr="00DD23FC">
              <w:rPr>
                <w:szCs w:val="24"/>
              </w:rPr>
              <w:t>Client may feel better understood</w:t>
            </w:r>
            <w:r w:rsidR="00DD23FC">
              <w:rPr>
                <w:szCs w:val="24"/>
              </w:rPr>
              <w:t xml:space="preserve"> or that an</w:t>
            </w:r>
            <w:r w:rsidRPr="00DD23FC">
              <w:rPr>
                <w:szCs w:val="24"/>
              </w:rPr>
              <w:t xml:space="preserve"> experience</w:t>
            </w:r>
            <w:r w:rsidR="00DD23FC">
              <w:rPr>
                <w:szCs w:val="24"/>
              </w:rPr>
              <w:t>/feeling</w:t>
            </w:r>
            <w:r w:rsidRPr="00DD23FC">
              <w:rPr>
                <w:szCs w:val="24"/>
              </w:rPr>
              <w:t xml:space="preserve"> is validated</w:t>
            </w:r>
          </w:p>
          <w:p w14:paraId="75717D34" w14:textId="77777777" w:rsidR="004841B6" w:rsidRPr="00DD23FC" w:rsidRDefault="004841B6" w:rsidP="00216773">
            <w:pPr>
              <w:pStyle w:val="ListParagraph"/>
              <w:numPr>
                <w:ilvl w:val="0"/>
                <w:numId w:val="17"/>
              </w:numPr>
              <w:ind w:left="517"/>
              <w:rPr>
                <w:szCs w:val="24"/>
              </w:rPr>
            </w:pPr>
            <w:r w:rsidRPr="00DD23FC">
              <w:rPr>
                <w:szCs w:val="24"/>
              </w:rPr>
              <w:t>Therapist is demonstrating genuineness</w:t>
            </w:r>
          </w:p>
          <w:p w14:paraId="1DDD28B5" w14:textId="77777777" w:rsidR="004841B6" w:rsidRPr="00DD23FC" w:rsidRDefault="00DD23FC" w:rsidP="00216773">
            <w:pPr>
              <w:pStyle w:val="ListParagraph"/>
              <w:numPr>
                <w:ilvl w:val="0"/>
                <w:numId w:val="17"/>
              </w:numPr>
              <w:ind w:left="517"/>
              <w:rPr>
                <w:szCs w:val="24"/>
              </w:rPr>
            </w:pPr>
            <w:r>
              <w:rPr>
                <w:szCs w:val="24"/>
              </w:rPr>
              <w:t xml:space="preserve">Therapist </w:t>
            </w:r>
            <w:r w:rsidRPr="00DD23FC">
              <w:rPr>
                <w:szCs w:val="24"/>
              </w:rPr>
              <w:t xml:space="preserve">SD may </w:t>
            </w:r>
            <w:r w:rsidR="004841B6" w:rsidRPr="00DD23FC">
              <w:rPr>
                <w:szCs w:val="24"/>
              </w:rPr>
              <w:t xml:space="preserve">encourage greater </w:t>
            </w:r>
            <w:r>
              <w:rPr>
                <w:szCs w:val="24"/>
              </w:rPr>
              <w:t>client SD</w:t>
            </w:r>
          </w:p>
          <w:p w14:paraId="486F621F" w14:textId="77777777" w:rsidR="00DD23FC" w:rsidRPr="00DD23FC" w:rsidRDefault="00DD23FC" w:rsidP="00216773">
            <w:pPr>
              <w:pStyle w:val="ListParagraph"/>
              <w:numPr>
                <w:ilvl w:val="0"/>
                <w:numId w:val="17"/>
              </w:numPr>
              <w:ind w:left="517"/>
              <w:rPr>
                <w:szCs w:val="24"/>
              </w:rPr>
            </w:pPr>
            <w:r w:rsidRPr="00DD23FC">
              <w:rPr>
                <w:szCs w:val="24"/>
              </w:rPr>
              <w:t xml:space="preserve">Therapist may instill hope/serve as a model (e.g., </w:t>
            </w:r>
            <w:r w:rsidR="000730BC">
              <w:rPr>
                <w:szCs w:val="24"/>
              </w:rPr>
              <w:t xml:space="preserve">with </w:t>
            </w:r>
            <w:r w:rsidRPr="00DD23FC">
              <w:rPr>
                <w:szCs w:val="24"/>
              </w:rPr>
              <w:t>clients in recovery)</w:t>
            </w:r>
          </w:p>
          <w:p w14:paraId="74142C34" w14:textId="1B41D4CE" w:rsidR="00DD23FC" w:rsidRPr="00DD23FC" w:rsidRDefault="00DD23FC" w:rsidP="00216773">
            <w:pPr>
              <w:pStyle w:val="ListParagraph"/>
              <w:numPr>
                <w:ilvl w:val="0"/>
                <w:numId w:val="17"/>
              </w:numPr>
              <w:ind w:left="517"/>
              <w:rPr>
                <w:szCs w:val="24"/>
              </w:rPr>
            </w:pPr>
            <w:r w:rsidRPr="00DD23FC">
              <w:rPr>
                <w:szCs w:val="24"/>
              </w:rPr>
              <w:t>Therapist may have greater credibility (e.g., a therapist who shares a diversity with a client)</w:t>
            </w:r>
          </w:p>
          <w:p w14:paraId="44F0CB24" w14:textId="77777777" w:rsidR="004841B6" w:rsidRPr="000730BC" w:rsidRDefault="00DD23FC" w:rsidP="00216773">
            <w:pPr>
              <w:pStyle w:val="ListParagraph"/>
              <w:numPr>
                <w:ilvl w:val="0"/>
                <w:numId w:val="17"/>
              </w:numPr>
              <w:ind w:left="517"/>
              <w:rPr>
                <w:szCs w:val="24"/>
              </w:rPr>
            </w:pPr>
            <w:r w:rsidRPr="000730BC">
              <w:rPr>
                <w:szCs w:val="24"/>
              </w:rPr>
              <w:t xml:space="preserve">SD may foster a more egalitarian relationship (e.g., </w:t>
            </w:r>
            <w:r w:rsidR="000730BC" w:rsidRPr="000730BC">
              <w:rPr>
                <w:szCs w:val="24"/>
              </w:rPr>
              <w:t xml:space="preserve">a goal of </w:t>
            </w:r>
            <w:r w:rsidRPr="000730BC">
              <w:rPr>
                <w:szCs w:val="24"/>
              </w:rPr>
              <w:t>feminist therapy)</w:t>
            </w:r>
          </w:p>
          <w:p w14:paraId="64ADEE7B" w14:textId="77777777" w:rsidR="001051BC" w:rsidRDefault="001051BC" w:rsidP="003C6889">
            <w:pPr>
              <w:rPr>
                <w:szCs w:val="24"/>
              </w:rPr>
            </w:pPr>
          </w:p>
        </w:tc>
        <w:tc>
          <w:tcPr>
            <w:tcW w:w="4675" w:type="dxa"/>
          </w:tcPr>
          <w:p w14:paraId="7FA2CCAE" w14:textId="77777777" w:rsidR="00DD23FC" w:rsidRPr="00DD23FC" w:rsidRDefault="000730BC" w:rsidP="00216773">
            <w:pPr>
              <w:pStyle w:val="ListParagraph"/>
              <w:numPr>
                <w:ilvl w:val="0"/>
                <w:numId w:val="18"/>
              </w:numPr>
              <w:ind w:left="522"/>
              <w:rPr>
                <w:szCs w:val="24"/>
              </w:rPr>
            </w:pPr>
            <w:r>
              <w:rPr>
                <w:szCs w:val="24"/>
              </w:rPr>
              <w:t>Therapist SD removes f</w:t>
            </w:r>
            <w:r w:rsidR="00DD23FC" w:rsidRPr="00DD23FC">
              <w:rPr>
                <w:szCs w:val="24"/>
              </w:rPr>
              <w:t>ocus of session from client</w:t>
            </w:r>
          </w:p>
          <w:p w14:paraId="239333E9" w14:textId="77777777" w:rsidR="00DD23FC" w:rsidRPr="00DD23FC" w:rsidRDefault="00DD23FC" w:rsidP="00216773">
            <w:pPr>
              <w:pStyle w:val="ListParagraph"/>
              <w:numPr>
                <w:ilvl w:val="0"/>
                <w:numId w:val="18"/>
              </w:numPr>
              <w:ind w:left="522"/>
              <w:rPr>
                <w:szCs w:val="24"/>
              </w:rPr>
            </w:pPr>
            <w:r w:rsidRPr="00DD23FC">
              <w:rPr>
                <w:szCs w:val="24"/>
              </w:rPr>
              <w:t>Client may be distracted from own needs</w:t>
            </w:r>
            <w:r w:rsidR="000730BC">
              <w:rPr>
                <w:szCs w:val="24"/>
              </w:rPr>
              <w:t xml:space="preserve"> by SD</w:t>
            </w:r>
          </w:p>
          <w:p w14:paraId="613B3F7E" w14:textId="77777777" w:rsidR="00DD108F" w:rsidRPr="00DD23FC" w:rsidRDefault="001051BC" w:rsidP="00216773">
            <w:pPr>
              <w:pStyle w:val="ListParagraph"/>
              <w:numPr>
                <w:ilvl w:val="0"/>
                <w:numId w:val="18"/>
              </w:numPr>
              <w:ind w:left="522"/>
              <w:rPr>
                <w:szCs w:val="24"/>
              </w:rPr>
            </w:pPr>
            <w:r w:rsidRPr="00DD23FC">
              <w:rPr>
                <w:szCs w:val="24"/>
              </w:rPr>
              <w:t xml:space="preserve">Client </w:t>
            </w:r>
            <w:r w:rsidR="00DD23FC" w:rsidRPr="00DD23FC">
              <w:rPr>
                <w:szCs w:val="24"/>
              </w:rPr>
              <w:t xml:space="preserve">may feel </w:t>
            </w:r>
            <w:r w:rsidRPr="00DD23FC">
              <w:rPr>
                <w:szCs w:val="24"/>
              </w:rPr>
              <w:t>burdened or overwhelmed</w:t>
            </w:r>
            <w:r w:rsidR="000730BC">
              <w:rPr>
                <w:szCs w:val="24"/>
              </w:rPr>
              <w:t xml:space="preserve"> by a highly personal SD</w:t>
            </w:r>
          </w:p>
          <w:p w14:paraId="38FFBA69" w14:textId="77777777" w:rsidR="00DD23FC" w:rsidRPr="00DD23FC" w:rsidRDefault="00DD23FC" w:rsidP="00216773">
            <w:pPr>
              <w:pStyle w:val="ListParagraph"/>
              <w:numPr>
                <w:ilvl w:val="0"/>
                <w:numId w:val="18"/>
              </w:numPr>
              <w:ind w:left="522"/>
              <w:rPr>
                <w:szCs w:val="24"/>
              </w:rPr>
            </w:pPr>
            <w:r w:rsidRPr="00DD23FC">
              <w:rPr>
                <w:szCs w:val="24"/>
              </w:rPr>
              <w:t>Client may feel a responsibility to listen to/help therapist</w:t>
            </w:r>
          </w:p>
          <w:p w14:paraId="459F2EBA" w14:textId="478DA393" w:rsidR="004841B6" w:rsidRPr="00DD23FC" w:rsidRDefault="004841B6" w:rsidP="00216773">
            <w:pPr>
              <w:pStyle w:val="ListParagraph"/>
              <w:numPr>
                <w:ilvl w:val="0"/>
                <w:numId w:val="18"/>
              </w:numPr>
              <w:ind w:left="522"/>
              <w:rPr>
                <w:szCs w:val="24"/>
              </w:rPr>
            </w:pPr>
            <w:r w:rsidRPr="00DD23FC">
              <w:rPr>
                <w:szCs w:val="24"/>
              </w:rPr>
              <w:t>Therapist</w:t>
            </w:r>
            <w:r w:rsidR="00B47E98">
              <w:rPr>
                <w:szCs w:val="24"/>
              </w:rPr>
              <w:t xml:space="preserve"> SD</w:t>
            </w:r>
            <w:r w:rsidRPr="00DD23FC">
              <w:rPr>
                <w:szCs w:val="24"/>
              </w:rPr>
              <w:t xml:space="preserve"> may detract from client’s sense of uniqueness</w:t>
            </w:r>
          </w:p>
          <w:p w14:paraId="06D07495" w14:textId="5A40B115" w:rsidR="004841B6" w:rsidRPr="00DD23FC" w:rsidRDefault="00DD23FC" w:rsidP="00216773">
            <w:pPr>
              <w:pStyle w:val="ListParagraph"/>
              <w:numPr>
                <w:ilvl w:val="0"/>
                <w:numId w:val="18"/>
              </w:numPr>
              <w:ind w:left="522"/>
              <w:rPr>
                <w:szCs w:val="24"/>
              </w:rPr>
            </w:pPr>
            <w:r w:rsidRPr="00DD23FC">
              <w:rPr>
                <w:szCs w:val="24"/>
              </w:rPr>
              <w:t xml:space="preserve">SD may </w:t>
            </w:r>
            <w:r w:rsidR="000730BC">
              <w:rPr>
                <w:szCs w:val="24"/>
              </w:rPr>
              <w:t>blur</w:t>
            </w:r>
            <w:r w:rsidR="004841B6" w:rsidRPr="00DD23FC">
              <w:rPr>
                <w:szCs w:val="24"/>
              </w:rPr>
              <w:t xml:space="preserve"> the boundaries of the relationship/make the relationship more like a social relationship</w:t>
            </w:r>
          </w:p>
          <w:p w14:paraId="061537E6" w14:textId="5C0E343F" w:rsidR="00DD23FC" w:rsidRDefault="000730BC" w:rsidP="00216773">
            <w:pPr>
              <w:pStyle w:val="ListParagraph"/>
              <w:numPr>
                <w:ilvl w:val="0"/>
                <w:numId w:val="18"/>
              </w:numPr>
              <w:ind w:left="522"/>
              <w:rPr>
                <w:szCs w:val="24"/>
              </w:rPr>
            </w:pPr>
            <w:r>
              <w:rPr>
                <w:szCs w:val="24"/>
              </w:rPr>
              <w:t>SD</w:t>
            </w:r>
            <w:r w:rsidR="00DD23FC" w:rsidRPr="00DD23FC">
              <w:rPr>
                <w:szCs w:val="24"/>
              </w:rPr>
              <w:t xml:space="preserve"> interfere</w:t>
            </w:r>
            <w:r>
              <w:rPr>
                <w:szCs w:val="24"/>
              </w:rPr>
              <w:t>s</w:t>
            </w:r>
            <w:r w:rsidR="00DD23FC" w:rsidRPr="00DD23FC">
              <w:rPr>
                <w:szCs w:val="24"/>
              </w:rPr>
              <w:t xml:space="preserve"> with transference (an issue primarily </w:t>
            </w:r>
            <w:r w:rsidR="00B47E98">
              <w:rPr>
                <w:szCs w:val="24"/>
              </w:rPr>
              <w:t>f</w:t>
            </w:r>
            <w:r w:rsidR="00DD23FC" w:rsidRPr="00DD23FC">
              <w:rPr>
                <w:szCs w:val="24"/>
              </w:rPr>
              <w:t>o</w:t>
            </w:r>
            <w:r w:rsidR="00B47E98">
              <w:rPr>
                <w:szCs w:val="24"/>
              </w:rPr>
              <w:t>r</w:t>
            </w:r>
            <w:r w:rsidR="00DD23FC" w:rsidRPr="00DD23FC">
              <w:rPr>
                <w:szCs w:val="24"/>
              </w:rPr>
              <w:t xml:space="preserve"> psych</w:t>
            </w:r>
            <w:r w:rsidR="00110FE8">
              <w:rPr>
                <w:szCs w:val="24"/>
              </w:rPr>
              <w:t>o</w:t>
            </w:r>
            <w:r w:rsidR="00636D56">
              <w:rPr>
                <w:szCs w:val="24"/>
              </w:rPr>
              <w:t>dynamical</w:t>
            </w:r>
            <w:r w:rsidR="00DD23FC" w:rsidRPr="00DD23FC">
              <w:rPr>
                <w:szCs w:val="24"/>
              </w:rPr>
              <w:t>ly</w:t>
            </w:r>
            <w:r w:rsidR="00B47E98">
              <w:rPr>
                <w:szCs w:val="24"/>
              </w:rPr>
              <w:t xml:space="preserve"> </w:t>
            </w:r>
            <w:r w:rsidR="00DD23FC" w:rsidRPr="00DD23FC">
              <w:rPr>
                <w:szCs w:val="24"/>
              </w:rPr>
              <w:t>oriented therapists)</w:t>
            </w:r>
          </w:p>
          <w:p w14:paraId="770E15C5" w14:textId="099B1E54" w:rsidR="00DD23FC" w:rsidRPr="00DD23FC" w:rsidRDefault="000730BC" w:rsidP="00216773">
            <w:pPr>
              <w:pStyle w:val="ListParagraph"/>
              <w:numPr>
                <w:ilvl w:val="0"/>
                <w:numId w:val="18"/>
              </w:numPr>
              <w:ind w:left="522"/>
              <w:rPr>
                <w:szCs w:val="24"/>
              </w:rPr>
            </w:pPr>
            <w:r>
              <w:rPr>
                <w:szCs w:val="24"/>
              </w:rPr>
              <w:t>SD m</w:t>
            </w:r>
            <w:r w:rsidR="00DD23FC">
              <w:rPr>
                <w:szCs w:val="24"/>
              </w:rPr>
              <w:t xml:space="preserve">ay indicate </w:t>
            </w:r>
            <w:r w:rsidR="00B47E98">
              <w:rPr>
                <w:szCs w:val="24"/>
              </w:rPr>
              <w:t xml:space="preserve">a therapist’s </w:t>
            </w:r>
            <w:r w:rsidR="00DD23FC">
              <w:rPr>
                <w:szCs w:val="24"/>
              </w:rPr>
              <w:t xml:space="preserve">unresolved issues </w:t>
            </w:r>
          </w:p>
        </w:tc>
      </w:tr>
    </w:tbl>
    <w:p w14:paraId="2AE38E0F" w14:textId="77777777" w:rsidR="00B47E98" w:rsidRDefault="00B47E98" w:rsidP="00B47E98">
      <w:pPr>
        <w:rPr>
          <w:szCs w:val="24"/>
        </w:rPr>
      </w:pPr>
      <w:r w:rsidRPr="00B47E98">
        <w:rPr>
          <w:i/>
          <w:szCs w:val="24"/>
        </w:rPr>
        <w:t>Note.</w:t>
      </w:r>
      <w:r>
        <w:rPr>
          <w:szCs w:val="24"/>
        </w:rPr>
        <w:t xml:space="preserve"> SD = Self-Disclosure</w:t>
      </w:r>
    </w:p>
    <w:p w14:paraId="6583AB41" w14:textId="77777777" w:rsidR="00B47E98" w:rsidRDefault="00B47E98" w:rsidP="003C6889">
      <w:pPr>
        <w:rPr>
          <w:szCs w:val="24"/>
        </w:rPr>
      </w:pPr>
    </w:p>
    <w:p w14:paraId="24151DB4" w14:textId="745BD555" w:rsidR="00DD108F" w:rsidRDefault="000730BC" w:rsidP="000730BC">
      <w:pPr>
        <w:ind w:firstLine="720"/>
        <w:rPr>
          <w:szCs w:val="24"/>
        </w:rPr>
      </w:pPr>
      <w:r>
        <w:rPr>
          <w:b/>
          <w:szCs w:val="24"/>
        </w:rPr>
        <w:t>Guidelines</w:t>
      </w:r>
      <w:r w:rsidRPr="000730BC">
        <w:rPr>
          <w:b/>
          <w:szCs w:val="24"/>
        </w:rPr>
        <w:t>.</w:t>
      </w:r>
      <w:r>
        <w:rPr>
          <w:szCs w:val="24"/>
        </w:rPr>
        <w:t xml:space="preserve"> I conclude the discussio</w:t>
      </w:r>
      <w:r w:rsidR="00A91519">
        <w:rPr>
          <w:szCs w:val="24"/>
        </w:rPr>
        <w:t>n with a middle-road position: L</w:t>
      </w:r>
      <w:r>
        <w:rPr>
          <w:szCs w:val="24"/>
        </w:rPr>
        <w:t xml:space="preserve">imited SD may have benefits, but </w:t>
      </w:r>
      <w:r w:rsidR="00D32494">
        <w:rPr>
          <w:szCs w:val="24"/>
        </w:rPr>
        <w:t xml:space="preserve">it </w:t>
      </w:r>
      <w:r>
        <w:rPr>
          <w:szCs w:val="24"/>
        </w:rPr>
        <w:t>is only appropriate if it meets certain guidelines:</w:t>
      </w:r>
    </w:p>
    <w:p w14:paraId="650F9530" w14:textId="021409EE" w:rsidR="00D32494" w:rsidRDefault="003C6889" w:rsidP="00D32494">
      <w:pPr>
        <w:numPr>
          <w:ilvl w:val="0"/>
          <w:numId w:val="37"/>
        </w:numPr>
        <w:rPr>
          <w:szCs w:val="24"/>
        </w:rPr>
      </w:pPr>
      <w:r w:rsidRPr="00E5790C">
        <w:rPr>
          <w:szCs w:val="24"/>
        </w:rPr>
        <w:t>Use with caution</w:t>
      </w:r>
      <w:r w:rsidR="000730BC">
        <w:rPr>
          <w:szCs w:val="24"/>
        </w:rPr>
        <w:t xml:space="preserve">: Consider that there are at least as many disadvantages as advantages on the list. </w:t>
      </w:r>
      <w:r w:rsidR="00A91519">
        <w:rPr>
          <w:szCs w:val="24"/>
        </w:rPr>
        <w:t xml:space="preserve"> </w:t>
      </w:r>
      <w:r w:rsidR="000730BC">
        <w:rPr>
          <w:szCs w:val="24"/>
        </w:rPr>
        <w:t xml:space="preserve">A “do no harm” philosophy suggests that </w:t>
      </w:r>
      <w:r w:rsidR="000730BC" w:rsidRPr="000730BC">
        <w:rPr>
          <w:i/>
          <w:szCs w:val="24"/>
        </w:rPr>
        <w:t xml:space="preserve">not </w:t>
      </w:r>
      <w:r w:rsidR="000730BC">
        <w:rPr>
          <w:szCs w:val="24"/>
        </w:rPr>
        <w:t>disclosing is going to be the safer course than disclosing.</w:t>
      </w:r>
    </w:p>
    <w:p w14:paraId="59214DEB" w14:textId="42201D44" w:rsidR="003C6889" w:rsidRPr="00E5790C" w:rsidRDefault="000730BC" w:rsidP="00D32494">
      <w:pPr>
        <w:ind w:left="720"/>
        <w:rPr>
          <w:szCs w:val="24"/>
        </w:rPr>
      </w:pPr>
      <w:r>
        <w:rPr>
          <w:szCs w:val="24"/>
        </w:rPr>
        <w:t xml:space="preserve"> </w:t>
      </w:r>
    </w:p>
    <w:p w14:paraId="6DB70DCE" w14:textId="4C892784" w:rsidR="003C6889" w:rsidRDefault="003C6889" w:rsidP="00D32494">
      <w:pPr>
        <w:numPr>
          <w:ilvl w:val="0"/>
          <w:numId w:val="37"/>
        </w:numPr>
        <w:rPr>
          <w:szCs w:val="24"/>
        </w:rPr>
      </w:pPr>
      <w:r w:rsidRPr="00E5790C">
        <w:rPr>
          <w:szCs w:val="24"/>
        </w:rPr>
        <w:t xml:space="preserve">Make sure </w:t>
      </w:r>
      <w:r w:rsidR="00D32494">
        <w:rPr>
          <w:szCs w:val="24"/>
        </w:rPr>
        <w:t>there is</w:t>
      </w:r>
      <w:r w:rsidRPr="00E5790C">
        <w:rPr>
          <w:szCs w:val="24"/>
        </w:rPr>
        <w:t xml:space="preserve"> a goal</w:t>
      </w:r>
      <w:r w:rsidR="000730BC">
        <w:rPr>
          <w:szCs w:val="24"/>
        </w:rPr>
        <w:t xml:space="preserve">: </w:t>
      </w:r>
      <w:r w:rsidR="00A91519">
        <w:rPr>
          <w:szCs w:val="24"/>
        </w:rPr>
        <w:t xml:space="preserve">A </w:t>
      </w:r>
      <w:r w:rsidR="000730BC">
        <w:rPr>
          <w:szCs w:val="24"/>
        </w:rPr>
        <w:t>helper should only self-disclose if doing so has a clear benefit.</w:t>
      </w:r>
    </w:p>
    <w:p w14:paraId="32E1D6C2" w14:textId="31D7DBFB" w:rsidR="00D32494" w:rsidRPr="00E5790C" w:rsidRDefault="00D32494" w:rsidP="00D32494">
      <w:pPr>
        <w:rPr>
          <w:szCs w:val="24"/>
        </w:rPr>
      </w:pPr>
    </w:p>
    <w:p w14:paraId="22998515" w14:textId="709EDBF1" w:rsidR="003C6889" w:rsidRDefault="003C6889" w:rsidP="00D32494">
      <w:pPr>
        <w:numPr>
          <w:ilvl w:val="0"/>
          <w:numId w:val="37"/>
        </w:numPr>
        <w:rPr>
          <w:szCs w:val="24"/>
        </w:rPr>
      </w:pPr>
      <w:r w:rsidRPr="00E5790C">
        <w:rPr>
          <w:szCs w:val="24"/>
        </w:rPr>
        <w:t xml:space="preserve">Consider the </w:t>
      </w:r>
      <w:r w:rsidR="000730BC">
        <w:rPr>
          <w:szCs w:val="24"/>
        </w:rPr>
        <w:t xml:space="preserve">timing: SD must be timed carefully, e.g., not </w:t>
      </w:r>
      <w:r w:rsidR="00D32494">
        <w:rPr>
          <w:szCs w:val="24"/>
        </w:rPr>
        <w:t xml:space="preserve">during </w:t>
      </w:r>
      <w:r w:rsidR="000730BC">
        <w:rPr>
          <w:szCs w:val="24"/>
        </w:rPr>
        <w:t>a client</w:t>
      </w:r>
      <w:r w:rsidR="00D32494">
        <w:rPr>
          <w:szCs w:val="24"/>
        </w:rPr>
        <w:t>’s</w:t>
      </w:r>
      <w:r w:rsidR="000730BC">
        <w:rPr>
          <w:szCs w:val="24"/>
        </w:rPr>
        <w:t xml:space="preserve"> crisis.</w:t>
      </w:r>
    </w:p>
    <w:p w14:paraId="260C9631" w14:textId="3817ABF8" w:rsidR="00D32494" w:rsidRPr="00E5790C" w:rsidRDefault="00D32494" w:rsidP="00D32494">
      <w:pPr>
        <w:rPr>
          <w:szCs w:val="24"/>
        </w:rPr>
      </w:pPr>
    </w:p>
    <w:p w14:paraId="76934A2C" w14:textId="44BDDE40" w:rsidR="003C6889" w:rsidRDefault="003C6889" w:rsidP="00D32494">
      <w:pPr>
        <w:numPr>
          <w:ilvl w:val="0"/>
          <w:numId w:val="37"/>
        </w:numPr>
        <w:rPr>
          <w:szCs w:val="24"/>
        </w:rPr>
      </w:pPr>
      <w:r w:rsidRPr="00E5790C">
        <w:rPr>
          <w:szCs w:val="24"/>
        </w:rPr>
        <w:t>Consider t</w:t>
      </w:r>
      <w:r w:rsidR="000730BC">
        <w:rPr>
          <w:szCs w:val="24"/>
        </w:rPr>
        <w:t xml:space="preserve">he “match”: SD must be relevant to the client’s experience. </w:t>
      </w:r>
      <w:r w:rsidR="00A91519">
        <w:rPr>
          <w:szCs w:val="24"/>
        </w:rPr>
        <w:t xml:space="preserve"> </w:t>
      </w:r>
      <w:r w:rsidR="000730BC">
        <w:rPr>
          <w:szCs w:val="24"/>
        </w:rPr>
        <w:t>Helpers must check to be sure the SD is not simply an excuse to tell a story.</w:t>
      </w:r>
    </w:p>
    <w:p w14:paraId="7C5831E0" w14:textId="7AE9D959" w:rsidR="00D32494" w:rsidRPr="00E5790C" w:rsidRDefault="00D32494" w:rsidP="00D32494">
      <w:pPr>
        <w:rPr>
          <w:szCs w:val="24"/>
        </w:rPr>
      </w:pPr>
    </w:p>
    <w:p w14:paraId="0B916822" w14:textId="43041B49" w:rsidR="003C6889" w:rsidRPr="00E5790C" w:rsidRDefault="00D32494" w:rsidP="00D32494">
      <w:pPr>
        <w:numPr>
          <w:ilvl w:val="0"/>
          <w:numId w:val="37"/>
        </w:numPr>
        <w:rPr>
          <w:szCs w:val="24"/>
        </w:rPr>
      </w:pPr>
      <w:r>
        <w:rPr>
          <w:szCs w:val="24"/>
        </w:rPr>
        <w:t>Have a plan to</w:t>
      </w:r>
      <w:r w:rsidR="000730BC">
        <w:rPr>
          <w:szCs w:val="24"/>
        </w:rPr>
        <w:t xml:space="preserve"> “get in and get out”: </w:t>
      </w:r>
      <w:r w:rsidR="00A91519">
        <w:rPr>
          <w:szCs w:val="24"/>
        </w:rPr>
        <w:t xml:space="preserve"> </w:t>
      </w:r>
      <w:r w:rsidR="000730BC">
        <w:rPr>
          <w:szCs w:val="24"/>
        </w:rPr>
        <w:t>Helpers should plan in advance how they could self-disclose and then quickly move the focus back to the client.</w:t>
      </w:r>
    </w:p>
    <w:p w14:paraId="6454946D" w14:textId="77777777" w:rsidR="003C6889" w:rsidRPr="00D32494" w:rsidRDefault="003C6889" w:rsidP="003C6889">
      <w:pPr>
        <w:rPr>
          <w:szCs w:val="24"/>
        </w:rPr>
      </w:pPr>
    </w:p>
    <w:p w14:paraId="65B83F20" w14:textId="6DAE8799" w:rsidR="00D32494" w:rsidRDefault="00326CF9" w:rsidP="008564C8">
      <w:pPr>
        <w:rPr>
          <w:szCs w:val="24"/>
        </w:rPr>
      </w:pPr>
      <w:r>
        <w:rPr>
          <w:b/>
          <w:szCs w:val="24"/>
        </w:rPr>
        <w:lastRenderedPageBreak/>
        <w:t>Pairs E</w:t>
      </w:r>
      <w:r w:rsidR="008564C8">
        <w:rPr>
          <w:b/>
          <w:szCs w:val="24"/>
        </w:rPr>
        <w:t xml:space="preserve">xercise, Session </w:t>
      </w:r>
      <w:r w:rsidR="00F234E3">
        <w:rPr>
          <w:b/>
          <w:szCs w:val="24"/>
        </w:rPr>
        <w:t>2</w:t>
      </w:r>
      <w:r w:rsidR="008564C8">
        <w:rPr>
          <w:szCs w:val="24"/>
        </w:rPr>
        <w:t xml:space="preserve"> </w:t>
      </w:r>
    </w:p>
    <w:p w14:paraId="1BCEFCA8" w14:textId="21D85B5A" w:rsidR="008564C8" w:rsidRDefault="00F234E3" w:rsidP="00D32494">
      <w:pPr>
        <w:ind w:firstLine="720"/>
        <w:rPr>
          <w:szCs w:val="24"/>
        </w:rPr>
      </w:pPr>
      <w:r>
        <w:rPr>
          <w:szCs w:val="24"/>
        </w:rPr>
        <w:t>I allow 50-60 min for th</w:t>
      </w:r>
      <w:r w:rsidR="00D32494">
        <w:rPr>
          <w:szCs w:val="24"/>
        </w:rPr>
        <w:t>is</w:t>
      </w:r>
      <w:r>
        <w:rPr>
          <w:szCs w:val="24"/>
        </w:rPr>
        <w:t xml:space="preserve"> second </w:t>
      </w:r>
      <w:r w:rsidR="008564C8">
        <w:rPr>
          <w:szCs w:val="24"/>
        </w:rPr>
        <w:t>pairs helping exercise</w:t>
      </w:r>
      <w:r w:rsidR="00A91519">
        <w:rPr>
          <w:szCs w:val="24"/>
        </w:rPr>
        <w:t xml:space="preserve"> experience</w:t>
      </w:r>
      <w:r w:rsidR="008564C8">
        <w:rPr>
          <w:szCs w:val="24"/>
        </w:rPr>
        <w:t>.</w:t>
      </w:r>
      <w:r>
        <w:rPr>
          <w:szCs w:val="24"/>
        </w:rPr>
        <w:t xml:space="preserve"> </w:t>
      </w:r>
      <w:r w:rsidR="00A91519">
        <w:rPr>
          <w:szCs w:val="24"/>
        </w:rPr>
        <w:t xml:space="preserve"> </w:t>
      </w:r>
      <w:r>
        <w:rPr>
          <w:szCs w:val="24"/>
        </w:rPr>
        <w:t xml:space="preserve">As with Session 1, I introduce the goals of the session, addressing any concerns that arose in my reading of students’ DAS reflection from the initial session. </w:t>
      </w:r>
      <w:r w:rsidR="00A91519">
        <w:rPr>
          <w:szCs w:val="24"/>
        </w:rPr>
        <w:t xml:space="preserve"> </w:t>
      </w:r>
      <w:r w:rsidR="00C80B24">
        <w:rPr>
          <w:szCs w:val="24"/>
        </w:rPr>
        <w:t>I then give students 3 min</w:t>
      </w:r>
      <w:r w:rsidR="008564C8">
        <w:rPr>
          <w:szCs w:val="24"/>
        </w:rPr>
        <w:t xml:space="preserve"> for </w:t>
      </w:r>
      <w:r>
        <w:rPr>
          <w:szCs w:val="24"/>
        </w:rPr>
        <w:t xml:space="preserve">another guided meditation, imagery, or breathing exercise, </w:t>
      </w:r>
      <w:r w:rsidR="008564C8">
        <w:rPr>
          <w:szCs w:val="24"/>
        </w:rPr>
        <w:t>foll</w:t>
      </w:r>
      <w:r w:rsidR="00A91519">
        <w:rPr>
          <w:szCs w:val="24"/>
        </w:rPr>
        <w:t>owed</w:t>
      </w:r>
      <w:r w:rsidR="00C80B24">
        <w:rPr>
          <w:szCs w:val="24"/>
        </w:rPr>
        <w:t xml:space="preserve"> by at least 15 min</w:t>
      </w:r>
      <w:r w:rsidR="00A91519">
        <w:rPr>
          <w:szCs w:val="24"/>
        </w:rPr>
        <w:t xml:space="preserve"> for the session.  As with Ses</w:t>
      </w:r>
      <w:r w:rsidR="00C80B24">
        <w:rPr>
          <w:szCs w:val="24"/>
        </w:rPr>
        <w:t>sion 1, I repeat this timing (3-</w:t>
      </w:r>
      <w:r w:rsidR="00A91519">
        <w:rPr>
          <w:szCs w:val="24"/>
        </w:rPr>
        <w:t>min</w:t>
      </w:r>
      <w:r w:rsidR="00C80B24">
        <w:rPr>
          <w:szCs w:val="24"/>
        </w:rPr>
        <w:t xml:space="preserve"> meditation, 15+ min</w:t>
      </w:r>
      <w:r w:rsidR="00A91519">
        <w:rPr>
          <w:szCs w:val="24"/>
        </w:rPr>
        <w:t xml:space="preserve"> session) with partners reversing roles. </w:t>
      </w:r>
    </w:p>
    <w:p w14:paraId="6EBF7173" w14:textId="0D19D475" w:rsidR="00F234E3" w:rsidRDefault="00F234E3" w:rsidP="008564C8">
      <w:pPr>
        <w:rPr>
          <w:szCs w:val="24"/>
        </w:rPr>
      </w:pPr>
      <w:r>
        <w:rPr>
          <w:szCs w:val="24"/>
        </w:rPr>
        <w:tab/>
        <w:t xml:space="preserve">Goals of the session for helpers include increasing comfort and rapport with partners, practicing reflections of content and feelings, and learning to allow </w:t>
      </w:r>
      <w:r w:rsidR="00D32494">
        <w:rPr>
          <w:szCs w:val="24"/>
        </w:rPr>
        <w:t xml:space="preserve">partners </w:t>
      </w:r>
      <w:r>
        <w:rPr>
          <w:szCs w:val="24"/>
        </w:rPr>
        <w:t xml:space="preserve">to choose </w:t>
      </w:r>
      <w:r w:rsidR="00D32494">
        <w:rPr>
          <w:szCs w:val="24"/>
        </w:rPr>
        <w:t xml:space="preserve">the </w:t>
      </w:r>
      <w:r>
        <w:rPr>
          <w:szCs w:val="24"/>
        </w:rPr>
        <w:t>topics and decide how to use the time.</w:t>
      </w:r>
      <w:r w:rsidR="00A91519">
        <w:rPr>
          <w:szCs w:val="24"/>
        </w:rPr>
        <w:t xml:space="preserve"> </w:t>
      </w:r>
      <w:r>
        <w:rPr>
          <w:szCs w:val="24"/>
        </w:rPr>
        <w:t xml:space="preserve"> (Per the </w:t>
      </w:r>
      <w:r w:rsidR="00D32494">
        <w:rPr>
          <w:szCs w:val="24"/>
        </w:rPr>
        <w:t xml:space="preserve">student </w:t>
      </w:r>
      <w:r>
        <w:rPr>
          <w:szCs w:val="24"/>
        </w:rPr>
        <w:t xml:space="preserve">handout, specific instructions for the session may vary according to what issues seem to be most difficult for students. </w:t>
      </w:r>
      <w:r w:rsidR="00A91519">
        <w:rPr>
          <w:szCs w:val="24"/>
        </w:rPr>
        <w:t xml:space="preserve"> </w:t>
      </w:r>
      <w:r>
        <w:rPr>
          <w:szCs w:val="24"/>
        </w:rPr>
        <w:t>For example, asking helpers to work on their comfort with silence stems from my sense that many helpers – anxious with any pause in dialogue – jump in with questions; often such questions are somewhat off-topic.)</w:t>
      </w:r>
    </w:p>
    <w:p w14:paraId="4170405D" w14:textId="7ACF19ED" w:rsidR="00F234E3" w:rsidRDefault="00F234E3" w:rsidP="008564C8">
      <w:pPr>
        <w:rPr>
          <w:szCs w:val="24"/>
        </w:rPr>
      </w:pPr>
      <w:r>
        <w:rPr>
          <w:szCs w:val="24"/>
        </w:rPr>
        <w:tab/>
        <w:t xml:space="preserve">I do walk around the room to observe pairs during Session 2. </w:t>
      </w:r>
      <w:r w:rsidR="00A91519">
        <w:rPr>
          <w:szCs w:val="24"/>
        </w:rPr>
        <w:t xml:space="preserve"> </w:t>
      </w:r>
      <w:r>
        <w:rPr>
          <w:szCs w:val="24"/>
        </w:rPr>
        <w:t xml:space="preserve">However, I do not interrupt sessions or linger long, as it is clear that </w:t>
      </w:r>
      <w:r w:rsidR="0092319E">
        <w:rPr>
          <w:szCs w:val="24"/>
        </w:rPr>
        <w:t xml:space="preserve">for most pairs, my presence is highly anxiety-producing. </w:t>
      </w:r>
      <w:r w:rsidR="00A91519">
        <w:rPr>
          <w:szCs w:val="24"/>
        </w:rPr>
        <w:t xml:space="preserve"> </w:t>
      </w:r>
      <w:r w:rsidR="0092319E">
        <w:rPr>
          <w:szCs w:val="24"/>
        </w:rPr>
        <w:t>Yet, my silent observation seems to keep partners on track and motivated to follow through on the goals of the assignment.</w:t>
      </w:r>
    </w:p>
    <w:p w14:paraId="0A6205BB" w14:textId="77777777" w:rsidR="000A2141" w:rsidRDefault="000A2141" w:rsidP="003C6889">
      <w:pPr>
        <w:rPr>
          <w:b/>
        </w:rPr>
      </w:pPr>
    </w:p>
    <w:p w14:paraId="6D829785" w14:textId="71D4A25A" w:rsidR="003C6889" w:rsidRPr="003C6889" w:rsidRDefault="008A4806" w:rsidP="008A4806">
      <w:pPr>
        <w:jc w:val="center"/>
        <w:rPr>
          <w:b/>
        </w:rPr>
      </w:pPr>
      <w:r>
        <w:rPr>
          <w:b/>
        </w:rPr>
        <w:t xml:space="preserve">Skill #7: </w:t>
      </w:r>
      <w:r w:rsidR="003C6889" w:rsidRPr="003C6889">
        <w:rPr>
          <w:b/>
        </w:rPr>
        <w:t>References</w:t>
      </w:r>
      <w:r w:rsidR="0092319E">
        <w:rPr>
          <w:b/>
        </w:rPr>
        <w:t xml:space="preserve"> and Resources</w:t>
      </w:r>
    </w:p>
    <w:p w14:paraId="05654D3C" w14:textId="77777777" w:rsidR="008A4806" w:rsidRDefault="008A4806" w:rsidP="00F066C4">
      <w:pPr>
        <w:shd w:val="clear" w:color="auto" w:fill="FFFFFF"/>
      </w:pPr>
    </w:p>
    <w:p w14:paraId="45FBB92F" w14:textId="1A5D8122" w:rsidR="00F066C4" w:rsidRDefault="00F066C4" w:rsidP="00F17A87">
      <w:pPr>
        <w:shd w:val="clear" w:color="auto" w:fill="FFFFFF"/>
        <w:ind w:left="720" w:hanging="720"/>
        <w:rPr>
          <w:rStyle w:val="Hyperlink"/>
          <w:color w:val="auto"/>
          <w:u w:val="none"/>
        </w:rPr>
      </w:pPr>
      <w:r w:rsidRPr="008564C8">
        <w:t xml:space="preserve">Baca, M. (2011). Professional boundaries and dual relationships in clinical practice. </w:t>
      </w:r>
      <w:r w:rsidRPr="008564C8">
        <w:rPr>
          <w:i/>
        </w:rPr>
        <w:t xml:space="preserve">Journal for Nurse Practitioners, 7, </w:t>
      </w:r>
      <w:r w:rsidRPr="008564C8">
        <w:t xml:space="preserve">195-200. </w:t>
      </w:r>
      <w:hyperlink r:id="rId67" w:history="1">
        <w:r w:rsidR="00F17A87" w:rsidRPr="00F17A87">
          <w:rPr>
            <w:rStyle w:val="Hyperlink"/>
          </w:rPr>
          <w:t>http://dx.</w:t>
        </w:r>
        <w:r w:rsidRPr="00F17A87">
          <w:rPr>
            <w:rStyle w:val="Hyperlink"/>
          </w:rPr>
          <w:t>doi</w:t>
        </w:r>
        <w:r w:rsidR="00F17A87" w:rsidRPr="00F17A87">
          <w:rPr>
            <w:rStyle w:val="Hyperlink"/>
          </w:rPr>
          <w:t>.org/</w:t>
        </w:r>
        <w:r w:rsidRPr="00F17A87">
          <w:rPr>
            <w:rStyle w:val="Hyperlink"/>
          </w:rPr>
          <w:t>10.1016/j.nurpra.2010.10.003</w:t>
        </w:r>
      </w:hyperlink>
      <w:r w:rsidR="00F17A87">
        <w:rPr>
          <w:rStyle w:val="Hyperlink"/>
          <w:color w:val="auto"/>
          <w:u w:val="none"/>
        </w:rPr>
        <w:t xml:space="preserve">   </w:t>
      </w:r>
    </w:p>
    <w:p w14:paraId="7B33252A" w14:textId="77777777" w:rsidR="00F17A87" w:rsidRPr="008564C8" w:rsidRDefault="00F17A87" w:rsidP="00F066C4">
      <w:pPr>
        <w:shd w:val="clear" w:color="auto" w:fill="FFFFFF"/>
        <w:rPr>
          <w:rFonts w:ascii="Helvetica" w:hAnsi="Helvetica" w:cs="Helvetica"/>
          <w:color w:val="333333"/>
          <w:sz w:val="18"/>
          <w:szCs w:val="18"/>
        </w:rPr>
      </w:pPr>
    </w:p>
    <w:p w14:paraId="64FC2141" w14:textId="24860AD8" w:rsidR="00F066C4" w:rsidRPr="008564C8" w:rsidRDefault="00F066C4" w:rsidP="003C6889">
      <w:r w:rsidRPr="008564C8">
        <w:tab/>
      </w:r>
      <w:r w:rsidR="00A91519">
        <w:t>Baca a</w:t>
      </w:r>
      <w:r w:rsidRPr="008564C8">
        <w:t xml:space="preserve">ddresses </w:t>
      </w:r>
      <w:r w:rsidR="00A91519">
        <w:t xml:space="preserve">the </w:t>
      </w:r>
      <w:r w:rsidRPr="008564C8">
        <w:t xml:space="preserve">topics of self-disclosure, transference, and countertransference from the perspective of </w:t>
      </w:r>
      <w:r w:rsidR="008C41A7" w:rsidRPr="008564C8">
        <w:t xml:space="preserve">maintaining professional boundaries that support trusting and caring relationships between nurses and patients. </w:t>
      </w:r>
      <w:r w:rsidR="00A91519">
        <w:t>She c</w:t>
      </w:r>
      <w:r w:rsidRPr="008564C8">
        <w:t>onstrues self-di</w:t>
      </w:r>
      <w:r w:rsidR="008C41A7" w:rsidRPr="008564C8">
        <w:t>sclosure as a boundary crossing or violation, suggesting that there are few circumstances in which it is appropriate.</w:t>
      </w:r>
    </w:p>
    <w:p w14:paraId="3794AB02" w14:textId="77777777" w:rsidR="00F066C4" w:rsidRPr="008564C8" w:rsidRDefault="00F066C4" w:rsidP="003C6889"/>
    <w:p w14:paraId="5D7130E2" w14:textId="121E8A3B" w:rsidR="003C6889" w:rsidRPr="008564C8" w:rsidRDefault="003C6889" w:rsidP="00F17A87">
      <w:pPr>
        <w:ind w:left="720" w:hanging="720"/>
      </w:pPr>
      <w:r w:rsidRPr="008564C8">
        <w:t>Cartwright, C. (2011). Transference, countertransference, and reflective practice in cognitive therapy. </w:t>
      </w:r>
      <w:r w:rsidRPr="008564C8">
        <w:rPr>
          <w:i/>
        </w:rPr>
        <w:t>Clinical Psychologist, 15,</w:t>
      </w:r>
      <w:r w:rsidRPr="008564C8">
        <w:t xml:space="preserve"> 112-120. </w:t>
      </w:r>
      <w:hyperlink r:id="rId68" w:history="1">
        <w:r w:rsidR="00F17A87" w:rsidRPr="005242FF">
          <w:rPr>
            <w:rStyle w:val="Hyperlink"/>
          </w:rPr>
          <w:t>http://dx.doi</w:t>
        </w:r>
        <w:r w:rsidR="00F17A87" w:rsidRPr="005242FF" w:rsidDel="00F17A87">
          <w:rPr>
            <w:rStyle w:val="Hyperlink"/>
          </w:rPr>
          <w:t>:</w:t>
        </w:r>
        <w:r w:rsidR="00F17A87" w:rsidRPr="005242FF">
          <w:rPr>
            <w:rStyle w:val="Hyperlink"/>
          </w:rPr>
          <w:t>.org/10.1111/j.1742-9552.2011.00030.x</w:t>
        </w:r>
      </w:hyperlink>
      <w:r w:rsidR="00F17A87">
        <w:t xml:space="preserve"> </w:t>
      </w:r>
    </w:p>
    <w:p w14:paraId="25593F8D" w14:textId="77777777" w:rsidR="00F17A87" w:rsidRDefault="00F17A87" w:rsidP="003C6889"/>
    <w:p w14:paraId="5A6D410A" w14:textId="04B7F51F" w:rsidR="003C6889" w:rsidRPr="008564C8" w:rsidRDefault="003C6889" w:rsidP="003C6889">
      <w:r w:rsidRPr="008564C8">
        <w:tab/>
      </w:r>
      <w:r w:rsidR="00A91519">
        <w:t>Cartwright undertakes a t</w:t>
      </w:r>
      <w:r w:rsidR="008850DE" w:rsidRPr="008564C8">
        <w:t xml:space="preserve">heoretical literature review </w:t>
      </w:r>
      <w:r w:rsidR="006F383C" w:rsidRPr="008564C8">
        <w:t xml:space="preserve">of the concepts of </w:t>
      </w:r>
      <w:r w:rsidRPr="008564C8">
        <w:t>transference and countertransference</w:t>
      </w:r>
      <w:r w:rsidR="006F383C" w:rsidRPr="008564C8">
        <w:t xml:space="preserve">. </w:t>
      </w:r>
      <w:r w:rsidR="00F17A87">
        <w:t xml:space="preserve"> </w:t>
      </w:r>
      <w:r w:rsidR="00A91519">
        <w:t>She d</w:t>
      </w:r>
      <w:r w:rsidR="006F383C" w:rsidRPr="008564C8">
        <w:t>escribes transference</w:t>
      </w:r>
      <w:r w:rsidRPr="008564C8">
        <w:t xml:space="preserve"> from </w:t>
      </w:r>
      <w:r w:rsidR="006F383C" w:rsidRPr="008564C8">
        <w:t xml:space="preserve">a </w:t>
      </w:r>
      <w:r w:rsidRPr="008564C8">
        <w:t xml:space="preserve">traditional psychodynamic perspective </w:t>
      </w:r>
      <w:r w:rsidR="006F383C" w:rsidRPr="008564C8">
        <w:t>as well as from</w:t>
      </w:r>
      <w:r w:rsidR="00C40B97" w:rsidRPr="008564C8">
        <w:t xml:space="preserve"> modern</w:t>
      </w:r>
      <w:r w:rsidRPr="008564C8">
        <w:t xml:space="preserve"> social cognitive, attachment, cognitive-analytic</w:t>
      </w:r>
      <w:r w:rsidR="00C80B24">
        <w:t>,</w:t>
      </w:r>
      <w:r w:rsidRPr="008564C8">
        <w:t xml:space="preserve"> and schema-focused models</w:t>
      </w:r>
      <w:r w:rsidR="00A91519">
        <w:t xml:space="preserve"> and c</w:t>
      </w:r>
      <w:r w:rsidR="006F383C" w:rsidRPr="008564C8">
        <w:t>onsiders “</w:t>
      </w:r>
      <w:r w:rsidR="00C40B97" w:rsidRPr="008564C8">
        <w:t>subjective</w:t>
      </w:r>
      <w:r w:rsidR="006F383C" w:rsidRPr="008564C8">
        <w:t>” countertransference</w:t>
      </w:r>
      <w:r w:rsidR="00C40B97" w:rsidRPr="008564C8">
        <w:t xml:space="preserve"> (therapist</w:t>
      </w:r>
      <w:r w:rsidR="00C80B24">
        <w:t>s’</w:t>
      </w:r>
      <w:r w:rsidR="00C40B97" w:rsidRPr="008564C8">
        <w:t xml:space="preserve"> responses to a client that result from therapist</w:t>
      </w:r>
      <w:r w:rsidR="00C80B24">
        <w:t>s’</w:t>
      </w:r>
      <w:r w:rsidR="00C40B97" w:rsidRPr="008564C8">
        <w:t xml:space="preserve"> personal issues) </w:t>
      </w:r>
      <w:r w:rsidR="006F383C" w:rsidRPr="008564C8">
        <w:t>vs. “</w:t>
      </w:r>
      <w:r w:rsidR="00C40B97" w:rsidRPr="008564C8">
        <w:t>o</w:t>
      </w:r>
      <w:r w:rsidR="006F383C" w:rsidRPr="008564C8">
        <w:t>bjective” countertransference</w:t>
      </w:r>
      <w:r w:rsidR="00C40B97" w:rsidRPr="008564C8">
        <w:t xml:space="preserve"> (therapist</w:t>
      </w:r>
      <w:r w:rsidR="00C80B24">
        <w:t>s’</w:t>
      </w:r>
      <w:r w:rsidR="00C40B97" w:rsidRPr="008564C8">
        <w:t xml:space="preserve"> responses that are realistic reactions to a client’s personality characteristics or behaviors). </w:t>
      </w:r>
      <w:r w:rsidR="00F17A87">
        <w:t xml:space="preserve"> </w:t>
      </w:r>
      <w:r w:rsidR="00A91519">
        <w:t>The article includes</w:t>
      </w:r>
      <w:r w:rsidR="00C40B97" w:rsidRPr="008564C8">
        <w:t xml:space="preserve"> a</w:t>
      </w:r>
      <w:r w:rsidR="00A91519">
        <w:t xml:space="preserve"> case illustration and suggests</w:t>
      </w:r>
      <w:r w:rsidR="00C40B97" w:rsidRPr="008564C8">
        <w:t xml:space="preserve"> that cognitive therapists could benefit from increased attention to these processes.</w:t>
      </w:r>
    </w:p>
    <w:p w14:paraId="2C650EE6" w14:textId="77777777" w:rsidR="00C40B97" w:rsidRPr="008564C8" w:rsidRDefault="00C40B97" w:rsidP="00D02AFF"/>
    <w:p w14:paraId="3BF96778" w14:textId="23EF759B" w:rsidR="00D02AFF" w:rsidRPr="008564C8" w:rsidRDefault="00D02AFF" w:rsidP="00F17A87">
      <w:pPr>
        <w:ind w:left="720" w:hanging="720"/>
      </w:pPr>
      <w:r w:rsidRPr="008564C8">
        <w:t>Fatter, D. M., &amp; Hayes, J. A. (2013). What facilitates countertransference management? The roles of therapist meditation, mindfulness, and self-differentiation. </w:t>
      </w:r>
      <w:r w:rsidRPr="008564C8">
        <w:rPr>
          <w:i/>
        </w:rPr>
        <w:t>Psychotherapy Research, 23,</w:t>
      </w:r>
      <w:r w:rsidRPr="008564C8">
        <w:t xml:space="preserve"> 502-513. </w:t>
      </w:r>
      <w:hyperlink r:id="rId69" w:history="1">
        <w:r w:rsidR="00F17A87" w:rsidRPr="005242FF">
          <w:rPr>
            <w:rStyle w:val="Hyperlink"/>
          </w:rPr>
          <w:t>http://dx.doi.org/10.1080/10503307.2013.797124</w:t>
        </w:r>
      </w:hyperlink>
      <w:r w:rsidR="00F17A87">
        <w:t xml:space="preserve"> </w:t>
      </w:r>
    </w:p>
    <w:p w14:paraId="706C5AF3" w14:textId="77777777" w:rsidR="00F17A87" w:rsidRDefault="00F17A87" w:rsidP="00D02AFF"/>
    <w:p w14:paraId="6A033F3B" w14:textId="2110AC15" w:rsidR="00D02AFF" w:rsidRPr="008564C8" w:rsidRDefault="00950248" w:rsidP="00D02AFF">
      <w:r w:rsidRPr="008564C8">
        <w:tab/>
      </w:r>
      <w:r w:rsidR="00A91519">
        <w:t>This article describes the findings of a s</w:t>
      </w:r>
      <w:r w:rsidRPr="008564C8">
        <w:t xml:space="preserve">urvey study of 78 therapist trainees and their supervisors. </w:t>
      </w:r>
      <w:r w:rsidR="00F17A87">
        <w:t xml:space="preserve"> </w:t>
      </w:r>
      <w:r w:rsidR="00A91519">
        <w:t xml:space="preserve">Lengthier </w:t>
      </w:r>
      <w:r w:rsidRPr="008564C8">
        <w:t>meditation exper</w:t>
      </w:r>
      <w:r w:rsidR="00AD6D48" w:rsidRPr="008564C8">
        <w:t>ience in trainees was correlated</w:t>
      </w:r>
      <w:r w:rsidRPr="008564C8">
        <w:t xml:space="preserve"> with </w:t>
      </w:r>
      <w:r w:rsidR="00C80B24">
        <w:t xml:space="preserve">supervisors’ </w:t>
      </w:r>
      <w:r w:rsidRPr="008564C8">
        <w:t xml:space="preserve">higher </w:t>
      </w:r>
      <w:r w:rsidRPr="008564C8">
        <w:lastRenderedPageBreak/>
        <w:t xml:space="preserve">ratings </w:t>
      </w:r>
      <w:r w:rsidR="00AD6D48" w:rsidRPr="008564C8">
        <w:t>of trainees’</w:t>
      </w:r>
      <w:r w:rsidRPr="008564C8">
        <w:t xml:space="preserve"> ability to manage countertransference.</w:t>
      </w:r>
      <w:r w:rsidR="00AD6D48" w:rsidRPr="008564C8">
        <w:t xml:space="preserve"> </w:t>
      </w:r>
      <w:r w:rsidR="00F17A87">
        <w:t xml:space="preserve"> </w:t>
      </w:r>
      <w:r w:rsidR="00AD6D48" w:rsidRPr="008564C8">
        <w:t>The authors suggest that meditation training may facilitate development of qualities such as self-awareness and empathy, which in turn aid therapists in successfully navigating countertransference.</w:t>
      </w:r>
    </w:p>
    <w:p w14:paraId="199DB611" w14:textId="77777777" w:rsidR="00AD6D48" w:rsidRPr="008564C8" w:rsidRDefault="00AD6D48" w:rsidP="00D02AFF"/>
    <w:p w14:paraId="525E78C6" w14:textId="08B64D5A" w:rsidR="001C1A1D" w:rsidRPr="008564C8" w:rsidRDefault="001C1A1D" w:rsidP="00F17A87">
      <w:pPr>
        <w:ind w:left="720" w:hanging="720"/>
      </w:pPr>
      <w:r w:rsidRPr="008564C8">
        <w:t xml:space="preserve">Geller, E., &amp; Foley, G. </w:t>
      </w:r>
      <w:r w:rsidR="00F17A87">
        <w:t xml:space="preserve">M. </w:t>
      </w:r>
      <w:r w:rsidRPr="008564C8">
        <w:t xml:space="preserve">(2009). </w:t>
      </w:r>
      <w:r w:rsidR="00F17A87">
        <w:t>Expanding</w:t>
      </w:r>
      <w:r w:rsidR="00F17A87" w:rsidRPr="008564C8">
        <w:t xml:space="preserve"> </w:t>
      </w:r>
      <w:r w:rsidRPr="008564C8">
        <w:t>the "ports of entry" for speech-language pathologists: A relational and reflective model for clini</w:t>
      </w:r>
      <w:r w:rsidR="0089750F" w:rsidRPr="008564C8">
        <w:t>cal practice</w:t>
      </w:r>
      <w:r w:rsidRPr="008564C8">
        <w:t>. </w:t>
      </w:r>
      <w:r w:rsidRPr="008564C8">
        <w:rPr>
          <w:i/>
        </w:rPr>
        <w:t>American Journal of Speech-Language Pathology, 18,</w:t>
      </w:r>
      <w:r w:rsidR="0089750F" w:rsidRPr="008564C8">
        <w:t xml:space="preserve"> 4-21</w:t>
      </w:r>
      <w:r w:rsidRPr="008564C8">
        <w:t xml:space="preserve">. </w:t>
      </w:r>
      <w:hyperlink r:id="rId70" w:history="1">
        <w:r w:rsidR="00F17A87" w:rsidRPr="005242FF">
          <w:rPr>
            <w:rStyle w:val="Hyperlink"/>
          </w:rPr>
          <w:t>http://dx.doi.org/10.1044/1058-0360(2008/07-0054)</w:t>
        </w:r>
      </w:hyperlink>
      <w:r w:rsidR="00F17A87">
        <w:t xml:space="preserve"> </w:t>
      </w:r>
    </w:p>
    <w:p w14:paraId="5E524CA0" w14:textId="77777777" w:rsidR="00F17A87" w:rsidRDefault="00F17A87" w:rsidP="001C1A1D"/>
    <w:p w14:paraId="0D4C3287" w14:textId="7C3E3659" w:rsidR="001C1A1D" w:rsidRPr="008564C8" w:rsidRDefault="001C1A1D" w:rsidP="001C1A1D">
      <w:r w:rsidRPr="008564C8">
        <w:tab/>
      </w:r>
      <w:r w:rsidR="006C5870">
        <w:t>Geller and Foley a</w:t>
      </w:r>
      <w:r w:rsidRPr="008564C8">
        <w:t>ppl</w:t>
      </w:r>
      <w:r w:rsidR="006C5870">
        <w:t>y</w:t>
      </w:r>
      <w:r w:rsidRPr="008564C8">
        <w:t xml:space="preserve"> </w:t>
      </w:r>
      <w:r w:rsidR="0089750F" w:rsidRPr="008564C8">
        <w:t xml:space="preserve">multiple </w:t>
      </w:r>
      <w:r w:rsidRPr="008564C8">
        <w:t xml:space="preserve">psychological </w:t>
      </w:r>
      <w:r w:rsidR="0089750F" w:rsidRPr="008564C8">
        <w:t xml:space="preserve">concepts, including transference and countertransference, to speech-language (SL) pathology practice. </w:t>
      </w:r>
      <w:r w:rsidR="00F17A87">
        <w:t xml:space="preserve"> </w:t>
      </w:r>
      <w:r w:rsidR="006C5870">
        <w:t>They c</w:t>
      </w:r>
      <w:r w:rsidR="0089750F" w:rsidRPr="008564C8">
        <w:t xml:space="preserve">onstrue transference as an “everyday phenomenon” (p. 10) and discuss the importance of SL pathologists understanding the emotions that are likely to be a part of their work </w:t>
      </w:r>
      <w:r w:rsidR="00F36D06" w:rsidRPr="008564C8">
        <w:t xml:space="preserve">with children and their parents. </w:t>
      </w:r>
      <w:r w:rsidR="00F17A87">
        <w:t xml:space="preserve"> </w:t>
      </w:r>
      <w:r w:rsidR="006C5870">
        <w:t>They e</w:t>
      </w:r>
      <w:r w:rsidR="00F36D06" w:rsidRPr="008564C8">
        <w:t>mphasize that the goal of such insight is not to share an interpretation with clients but to be able to better manage one’s own affective responses.</w:t>
      </w:r>
    </w:p>
    <w:p w14:paraId="3F3B1C6A" w14:textId="77777777" w:rsidR="001C1A1D" w:rsidRPr="008564C8" w:rsidRDefault="001C1A1D" w:rsidP="00D02AFF">
      <w:pPr>
        <w:rPr>
          <w:rFonts w:ascii="Helvetica" w:hAnsi="Helvetica" w:cs="Helvetica"/>
          <w:color w:val="58595B"/>
          <w:sz w:val="23"/>
          <w:szCs w:val="23"/>
          <w:shd w:val="clear" w:color="auto" w:fill="FFFFFF"/>
        </w:rPr>
      </w:pPr>
    </w:p>
    <w:p w14:paraId="59BDF143" w14:textId="306B1910" w:rsidR="00C40B97" w:rsidRDefault="00D02AFF" w:rsidP="00F17A87">
      <w:pPr>
        <w:ind w:left="720" w:hanging="720"/>
      </w:pPr>
      <w:r w:rsidRPr="008564C8">
        <w:t xml:space="preserve">Hayes, J. A., Gelso, C. J., &amp; Hummel, A. M. (2011). Managing countertransference. </w:t>
      </w:r>
      <w:r w:rsidRPr="008564C8">
        <w:rPr>
          <w:i/>
        </w:rPr>
        <w:t>Psychotherapy, 48,</w:t>
      </w:r>
      <w:r w:rsidRPr="008564C8">
        <w:t xml:space="preserve"> 88-97. </w:t>
      </w:r>
      <w:hyperlink r:id="rId71" w:history="1">
        <w:r w:rsidR="00F17A87" w:rsidRPr="005242FF">
          <w:rPr>
            <w:rStyle w:val="Hyperlink"/>
          </w:rPr>
          <w:t>http://dx.doi.org/10.1037/a0022182</w:t>
        </w:r>
      </w:hyperlink>
      <w:r w:rsidR="00F17A87">
        <w:t xml:space="preserve"> </w:t>
      </w:r>
    </w:p>
    <w:p w14:paraId="0FED5791" w14:textId="77777777" w:rsidR="00F17A87" w:rsidRPr="008564C8" w:rsidRDefault="00F17A87" w:rsidP="00D02AFF"/>
    <w:p w14:paraId="66DD809D" w14:textId="12BBA49C" w:rsidR="00D02AFF" w:rsidRDefault="00D02AFF" w:rsidP="00D02AFF">
      <w:pPr>
        <w:ind w:firstLine="720"/>
      </w:pPr>
      <w:r w:rsidRPr="008564C8">
        <w:t xml:space="preserve">One of a series of articles in a special issue of </w:t>
      </w:r>
      <w:r w:rsidRPr="008564C8">
        <w:rPr>
          <w:i/>
        </w:rPr>
        <w:t>Psychotherapy</w:t>
      </w:r>
      <w:r w:rsidRPr="008564C8">
        <w:t xml:space="preserve"> focused on characteristics of eviden</w:t>
      </w:r>
      <w:r w:rsidR="006C5870">
        <w:t>ce-based therapy relationships, this article p</w:t>
      </w:r>
      <w:r w:rsidRPr="008564C8">
        <w:t xml:space="preserve">rovides </w:t>
      </w:r>
      <w:r w:rsidR="006C5870">
        <w:t xml:space="preserve">a </w:t>
      </w:r>
      <w:r w:rsidRPr="008564C8">
        <w:t>history and definitions of countertransference, contrasting</w:t>
      </w:r>
      <w:r w:rsidR="00773F53" w:rsidRPr="008564C8">
        <w:t xml:space="preserve"> four perspectives:</w:t>
      </w:r>
      <w:r w:rsidRPr="008564C8">
        <w:t xml:space="preserve"> classical</w:t>
      </w:r>
      <w:r w:rsidR="00773F53" w:rsidRPr="008564C8">
        <w:t xml:space="preserve"> (therapist unconscious reactions to client transference), totalistic (all therapist reactions), complementary (therapist reactions resulting from client interpersonal style), and relational (therapist reactions mutually constructed by therapist and client). </w:t>
      </w:r>
      <w:r w:rsidR="00F17A87">
        <w:t xml:space="preserve"> </w:t>
      </w:r>
      <w:r w:rsidR="006C5870">
        <w:t>The a</w:t>
      </w:r>
      <w:r w:rsidR="00131999" w:rsidRPr="008564C8">
        <w:t>uthors r</w:t>
      </w:r>
      <w:r w:rsidR="00773F53" w:rsidRPr="008564C8">
        <w:t>ecommend an integrated view</w:t>
      </w:r>
      <w:r w:rsidR="00131999" w:rsidRPr="008564C8">
        <w:t>,</w:t>
      </w:r>
      <w:r w:rsidR="00773F53" w:rsidRPr="008564C8">
        <w:t xml:space="preserve"> provide a clinical example and </w:t>
      </w:r>
      <w:r w:rsidR="00131999" w:rsidRPr="008564C8">
        <w:t>practice recommendations, and conclude that effectively managing countertransference</w:t>
      </w:r>
      <w:r w:rsidR="00773F53" w:rsidRPr="008564C8">
        <w:t xml:space="preserve"> </w:t>
      </w:r>
      <w:r w:rsidRPr="008564C8">
        <w:t xml:space="preserve">is a </w:t>
      </w:r>
      <w:r w:rsidR="00131999" w:rsidRPr="008564C8">
        <w:t>quality of therapists judged excellent by peers, most likely enhancing therapy outcomes.</w:t>
      </w:r>
    </w:p>
    <w:p w14:paraId="7C1F47CC" w14:textId="77777777" w:rsidR="00F17A87" w:rsidRPr="008564C8" w:rsidRDefault="00F17A87" w:rsidP="00D02AFF">
      <w:pPr>
        <w:ind w:firstLine="720"/>
      </w:pPr>
    </w:p>
    <w:p w14:paraId="5A9BE8BE" w14:textId="0C61D56C" w:rsidR="00B37658" w:rsidRPr="008564C8" w:rsidRDefault="00B37658" w:rsidP="00F17A87">
      <w:pPr>
        <w:ind w:left="720" w:hanging="720"/>
        <w:rPr>
          <w:rFonts w:eastAsiaTheme="minorHAnsi"/>
        </w:rPr>
      </w:pPr>
      <w:r w:rsidRPr="008564C8">
        <w:rPr>
          <w:rFonts w:eastAsiaTheme="minorHAnsi"/>
        </w:rPr>
        <w:t xml:space="preserve">Jaffe, J., &amp; Diamond, M. O. (2011). </w:t>
      </w:r>
      <w:r w:rsidR="00376933" w:rsidRPr="008564C8">
        <w:rPr>
          <w:rFonts w:eastAsiaTheme="minorHAnsi"/>
        </w:rPr>
        <w:t xml:space="preserve">Self-disclosure, transference, and countertransference. In </w:t>
      </w:r>
      <w:r w:rsidR="00376933" w:rsidRPr="008564C8">
        <w:rPr>
          <w:rFonts w:eastAsiaTheme="minorHAnsi"/>
          <w:i/>
        </w:rPr>
        <w:t>Reproductive t</w:t>
      </w:r>
      <w:r w:rsidRPr="008564C8">
        <w:rPr>
          <w:rFonts w:eastAsiaTheme="minorHAnsi"/>
          <w:i/>
        </w:rPr>
        <w:t>rauma: Psychotherap</w:t>
      </w:r>
      <w:r w:rsidR="00376933" w:rsidRPr="008564C8">
        <w:rPr>
          <w:rFonts w:eastAsiaTheme="minorHAnsi"/>
          <w:i/>
        </w:rPr>
        <w:t>y with infertility and pregnancy loss c</w:t>
      </w:r>
      <w:r w:rsidRPr="008564C8">
        <w:rPr>
          <w:rFonts w:eastAsiaTheme="minorHAnsi"/>
          <w:i/>
        </w:rPr>
        <w:t>lients</w:t>
      </w:r>
      <w:r w:rsidR="00376933" w:rsidRPr="008564C8">
        <w:rPr>
          <w:rFonts w:eastAsiaTheme="minorHAnsi"/>
        </w:rPr>
        <w:t xml:space="preserve"> (pp. 159-177)</w:t>
      </w:r>
      <w:r w:rsidRPr="008564C8">
        <w:rPr>
          <w:rFonts w:eastAsiaTheme="minorHAnsi"/>
        </w:rPr>
        <w:t>. Washington, DC: A</w:t>
      </w:r>
      <w:r w:rsidR="008F63A6">
        <w:rPr>
          <w:rFonts w:eastAsiaTheme="minorHAnsi"/>
        </w:rPr>
        <w:t xml:space="preserve">merican </w:t>
      </w:r>
      <w:r w:rsidRPr="008564C8">
        <w:rPr>
          <w:rFonts w:eastAsiaTheme="minorHAnsi"/>
        </w:rPr>
        <w:t>P</w:t>
      </w:r>
      <w:r w:rsidR="008F63A6">
        <w:rPr>
          <w:rFonts w:eastAsiaTheme="minorHAnsi"/>
        </w:rPr>
        <w:t xml:space="preserve">sychological </w:t>
      </w:r>
      <w:r w:rsidRPr="008564C8">
        <w:rPr>
          <w:rFonts w:eastAsiaTheme="minorHAnsi"/>
        </w:rPr>
        <w:t>A</w:t>
      </w:r>
      <w:r w:rsidR="008F63A6">
        <w:rPr>
          <w:rFonts w:eastAsiaTheme="minorHAnsi"/>
        </w:rPr>
        <w:t>ssociation</w:t>
      </w:r>
      <w:r w:rsidRPr="008564C8">
        <w:rPr>
          <w:rFonts w:eastAsiaTheme="minorHAnsi"/>
        </w:rPr>
        <w:t>.</w:t>
      </w:r>
      <w:r w:rsidR="00376933" w:rsidRPr="008564C8">
        <w:rPr>
          <w:rFonts w:eastAsiaTheme="minorHAnsi"/>
        </w:rPr>
        <w:t xml:space="preserve"> </w:t>
      </w:r>
      <w:hyperlink r:id="rId72" w:history="1">
        <w:r w:rsidR="00F17A87" w:rsidRPr="005242FF">
          <w:rPr>
            <w:rStyle w:val="Hyperlink"/>
            <w:rFonts w:eastAsiaTheme="minorHAnsi"/>
          </w:rPr>
          <w:t>http://dx.doi.org/10.1037/12347-008</w:t>
        </w:r>
      </w:hyperlink>
      <w:r w:rsidR="00F17A87">
        <w:rPr>
          <w:rFonts w:eastAsiaTheme="minorHAnsi"/>
        </w:rPr>
        <w:t xml:space="preserve"> </w:t>
      </w:r>
    </w:p>
    <w:p w14:paraId="52C58E9A" w14:textId="77777777" w:rsidR="00F17A87" w:rsidRDefault="00376933" w:rsidP="00B1350E">
      <w:pPr>
        <w:rPr>
          <w:rFonts w:eastAsiaTheme="minorHAnsi"/>
        </w:rPr>
      </w:pPr>
      <w:r w:rsidRPr="008564C8">
        <w:rPr>
          <w:rFonts w:eastAsiaTheme="minorHAnsi"/>
        </w:rPr>
        <w:tab/>
      </w:r>
    </w:p>
    <w:p w14:paraId="2A3C9578" w14:textId="4D926EF7" w:rsidR="00376933" w:rsidRPr="008564C8" w:rsidRDefault="006C5870" w:rsidP="006C5870">
      <w:pPr>
        <w:ind w:firstLine="720"/>
        <w:rPr>
          <w:rFonts w:eastAsiaTheme="minorHAnsi"/>
        </w:rPr>
      </w:pPr>
      <w:r>
        <w:rPr>
          <w:rFonts w:eastAsiaTheme="minorHAnsi"/>
        </w:rPr>
        <w:t>Jaffe and Diamond c</w:t>
      </w:r>
      <w:r w:rsidR="00376933" w:rsidRPr="008564C8">
        <w:rPr>
          <w:rFonts w:eastAsiaTheme="minorHAnsi"/>
        </w:rPr>
        <w:t xml:space="preserve">onsider relational issues from the lens of therapists working with clients struggling with reproductive issues. </w:t>
      </w:r>
      <w:r w:rsidR="00F17A87">
        <w:rPr>
          <w:rFonts w:eastAsiaTheme="minorHAnsi"/>
        </w:rPr>
        <w:t xml:space="preserve"> </w:t>
      </w:r>
      <w:r>
        <w:rPr>
          <w:rFonts w:eastAsiaTheme="minorHAnsi"/>
        </w:rPr>
        <w:t>They r</w:t>
      </w:r>
      <w:r w:rsidR="00376933" w:rsidRPr="008564C8">
        <w:rPr>
          <w:rFonts w:eastAsiaTheme="minorHAnsi"/>
        </w:rPr>
        <w:t xml:space="preserve">eview theoretical perspectives on self-disclosure and provide </w:t>
      </w:r>
      <w:r w:rsidR="00CC480E" w:rsidRPr="008564C8">
        <w:rPr>
          <w:rFonts w:eastAsiaTheme="minorHAnsi"/>
        </w:rPr>
        <w:t>guidelines for appropriate self-disclosure regarding therapist</w:t>
      </w:r>
      <w:r w:rsidR="00C80B24">
        <w:rPr>
          <w:rFonts w:eastAsiaTheme="minorHAnsi"/>
        </w:rPr>
        <w:t>s’</w:t>
      </w:r>
      <w:r w:rsidR="00CC480E" w:rsidRPr="008564C8">
        <w:rPr>
          <w:rFonts w:eastAsiaTheme="minorHAnsi"/>
        </w:rPr>
        <w:t xml:space="preserve"> experiences with infertility or miscarriage (e.g., for client’s benefit, if alliance is strong) along with case examples. </w:t>
      </w:r>
      <w:r w:rsidR="00376933" w:rsidRPr="008564C8">
        <w:rPr>
          <w:rFonts w:eastAsiaTheme="minorHAnsi"/>
        </w:rPr>
        <w:tab/>
      </w:r>
    </w:p>
    <w:p w14:paraId="713EEB44" w14:textId="77777777" w:rsidR="00376933" w:rsidRPr="008564C8" w:rsidRDefault="00376933" w:rsidP="00B1350E">
      <w:pPr>
        <w:rPr>
          <w:rFonts w:eastAsiaTheme="minorHAnsi"/>
        </w:rPr>
      </w:pPr>
    </w:p>
    <w:p w14:paraId="3EE0504F" w14:textId="68626B0F" w:rsidR="00C80C7D" w:rsidRPr="008564C8" w:rsidRDefault="00B1350E" w:rsidP="00C80C7D">
      <w:pPr>
        <w:ind w:left="720" w:hanging="720"/>
      </w:pPr>
      <w:r w:rsidRPr="008564C8">
        <w:rPr>
          <w:rFonts w:eastAsiaTheme="minorHAnsi"/>
        </w:rPr>
        <w:t xml:space="preserve">Moukaddam, N., Tucci, V., Galwankar, S., &amp; Shah, A. (2016). In the blink of an eye: Instant countertransference and its application in modern healthcare. </w:t>
      </w:r>
      <w:r w:rsidRPr="008564C8">
        <w:rPr>
          <w:rFonts w:eastAsiaTheme="minorHAnsi"/>
          <w:i/>
        </w:rPr>
        <w:t>Journal of Emergencies, Trauma, and Shock, 9,</w:t>
      </w:r>
      <w:r w:rsidRPr="008564C8">
        <w:rPr>
          <w:rFonts w:eastAsiaTheme="minorHAnsi"/>
        </w:rPr>
        <w:t xml:space="preserve"> 95-96. </w:t>
      </w:r>
      <w:hyperlink r:id="rId73" w:tgtFrame="pmc_ext" w:history="1">
        <w:r w:rsidR="00C80C7D" w:rsidRPr="00C80C7D">
          <w:rPr>
            <w:rStyle w:val="Hyperlink"/>
            <w:rFonts w:eastAsiaTheme="minorHAnsi"/>
          </w:rPr>
          <w:t>http://dx.</w:t>
        </w:r>
        <w:r w:rsidRPr="00C80C7D">
          <w:rPr>
            <w:rStyle w:val="Hyperlink"/>
            <w:rFonts w:eastAsiaTheme="minorHAnsi"/>
          </w:rPr>
          <w:t>doi</w:t>
        </w:r>
        <w:r w:rsidR="00C80C7D" w:rsidRPr="00C80C7D">
          <w:rPr>
            <w:rStyle w:val="Hyperlink"/>
            <w:rFonts w:eastAsiaTheme="minorHAnsi"/>
          </w:rPr>
          <w:t>.org/</w:t>
        </w:r>
        <w:r w:rsidRPr="00C80C7D">
          <w:rPr>
            <w:rStyle w:val="Hyperlink"/>
          </w:rPr>
          <w:t>10.4103/0974-2700.185279</w:t>
        </w:r>
      </w:hyperlink>
      <w:r w:rsidR="00C80C7D">
        <w:rPr>
          <w:rStyle w:val="Hyperlink"/>
          <w:color w:val="auto"/>
          <w:u w:val="none"/>
        </w:rPr>
        <w:t xml:space="preserve">  </w:t>
      </w:r>
    </w:p>
    <w:p w14:paraId="31E31835" w14:textId="77777777" w:rsidR="00F17A87" w:rsidRDefault="00F17A87" w:rsidP="00B1350E"/>
    <w:p w14:paraId="15095B65" w14:textId="3A9FBF32" w:rsidR="00B1350E" w:rsidRPr="008564C8" w:rsidRDefault="00B37658" w:rsidP="00B1350E">
      <w:r w:rsidRPr="008564C8">
        <w:tab/>
      </w:r>
      <w:r w:rsidR="006C5870">
        <w:t>This essay</w:t>
      </w:r>
      <w:r w:rsidRPr="008564C8">
        <w:t xml:space="preserve"> suggest</w:t>
      </w:r>
      <w:r w:rsidR="006C5870">
        <w:t>s</w:t>
      </w:r>
      <w:r w:rsidRPr="008564C8">
        <w:t xml:space="preserve"> that physician</w:t>
      </w:r>
      <w:r w:rsidR="00C80B24">
        <w:t>s’</w:t>
      </w:r>
      <w:r w:rsidRPr="008564C8">
        <w:t xml:space="preserve"> emotions toward</w:t>
      </w:r>
      <w:r w:rsidR="006C5870">
        <w:t xml:space="preserve"> patients must be acknowledged and </w:t>
      </w:r>
      <w:r w:rsidRPr="008564C8">
        <w:t xml:space="preserve">that models for understanding countertransference in nonpsychological contexts are lacking. </w:t>
      </w:r>
      <w:r w:rsidR="00C80C7D">
        <w:t xml:space="preserve"> </w:t>
      </w:r>
      <w:r w:rsidR="006C5870">
        <w:t>The authors describe the phenomenon of</w:t>
      </w:r>
      <w:r w:rsidRPr="008564C8">
        <w:t xml:space="preserve"> “instant countertransference</w:t>
      </w:r>
      <w:r w:rsidR="00C80C7D">
        <w:t>,</w:t>
      </w:r>
      <w:r w:rsidRPr="008564C8">
        <w:t>” the idea that emotional responses to patients’ behaviors and personality characteristics can develop quickly</w:t>
      </w:r>
      <w:r w:rsidR="00876E06">
        <w:t>.</w:t>
      </w:r>
      <w:r w:rsidRPr="008564C8">
        <w:t xml:space="preserve"> </w:t>
      </w:r>
      <w:r w:rsidR="00876E06">
        <w:t xml:space="preserve"> The authors </w:t>
      </w:r>
      <w:r w:rsidR="00876E06">
        <w:lastRenderedPageBreak/>
        <w:t xml:space="preserve">believe that </w:t>
      </w:r>
      <w:r w:rsidR="00226B80">
        <w:t>with training and supervision, physicians can learn to recognize and manage such feelings.</w:t>
      </w:r>
      <w:r w:rsidR="00226B80" w:rsidRPr="008564C8">
        <w:t xml:space="preserve"> </w:t>
      </w:r>
    </w:p>
    <w:p w14:paraId="2303F56E" w14:textId="77777777" w:rsidR="00B1350E" w:rsidRPr="008564C8" w:rsidRDefault="00B1350E" w:rsidP="00D02AFF"/>
    <w:p w14:paraId="69EB383A" w14:textId="3BF153FC" w:rsidR="00207769" w:rsidRDefault="00207769" w:rsidP="00C80C7D">
      <w:pPr>
        <w:ind w:left="720" w:hanging="720"/>
        <w:rPr>
          <w:rFonts w:eastAsiaTheme="minorHAnsi"/>
        </w:rPr>
      </w:pPr>
      <w:r w:rsidRPr="008564C8">
        <w:t>Slater, R., Veach, P. M., &amp; Li, Z. (2013). Recognizing and managing countertransference in the college classroom: An exploration of expert teachers’ inner experiences.</w:t>
      </w:r>
      <w:r w:rsidR="00835DB1" w:rsidRPr="008564C8">
        <w:t xml:space="preserve"> </w:t>
      </w:r>
      <w:r w:rsidR="00835DB1" w:rsidRPr="008564C8">
        <w:rPr>
          <w:i/>
        </w:rPr>
        <w:t>Innovative Higher Education, 38,</w:t>
      </w:r>
      <w:r w:rsidR="00835DB1" w:rsidRPr="008564C8">
        <w:t xml:space="preserve"> 3-17. </w:t>
      </w:r>
      <w:hyperlink r:id="rId74" w:history="1">
        <w:r w:rsidR="00C80C7D" w:rsidRPr="005242FF">
          <w:rPr>
            <w:rStyle w:val="Hyperlink"/>
          </w:rPr>
          <w:t>http://dx.doi.org/</w:t>
        </w:r>
        <w:r w:rsidR="00C80C7D" w:rsidRPr="005242FF" w:rsidDel="00C80C7D">
          <w:rPr>
            <w:rStyle w:val="Hyperlink"/>
          </w:rPr>
          <w:t>:</w:t>
        </w:r>
        <w:r w:rsidR="00C80C7D" w:rsidRPr="005242FF">
          <w:rPr>
            <w:rStyle w:val="Hyperlink"/>
            <w:rFonts w:eastAsiaTheme="minorHAnsi"/>
          </w:rPr>
          <w:t>10.1007/s10755-012-9221-4</w:t>
        </w:r>
      </w:hyperlink>
      <w:r w:rsidR="00C80C7D">
        <w:rPr>
          <w:rFonts w:eastAsiaTheme="minorHAnsi"/>
        </w:rPr>
        <w:t xml:space="preserve"> </w:t>
      </w:r>
    </w:p>
    <w:p w14:paraId="5225F4C6" w14:textId="77777777" w:rsidR="00C80C7D" w:rsidRPr="008564C8" w:rsidRDefault="00C80C7D" w:rsidP="00D02AFF"/>
    <w:p w14:paraId="7FD8FCE8" w14:textId="53D98168" w:rsidR="00207769" w:rsidRPr="008564C8" w:rsidRDefault="00207769" w:rsidP="00D02AFF">
      <w:r w:rsidRPr="008564C8">
        <w:tab/>
      </w:r>
      <w:r w:rsidR="006B6F6F">
        <w:t>This q</w:t>
      </w:r>
      <w:r w:rsidRPr="008564C8">
        <w:t>ualitative research study of 14 college professors</w:t>
      </w:r>
      <w:r w:rsidR="006B6F6F">
        <w:t xml:space="preserve"> defines</w:t>
      </w:r>
      <w:r w:rsidR="00C425D0" w:rsidRPr="008564C8">
        <w:t xml:space="preserve"> countertransference </w:t>
      </w:r>
      <w:r w:rsidR="006B6F6F">
        <w:t xml:space="preserve">as </w:t>
      </w:r>
      <w:r w:rsidR="00C425D0" w:rsidRPr="008564C8">
        <w:t xml:space="preserve">“reactions to others that stem from our own areas of personal conflict” </w:t>
      </w:r>
      <w:r w:rsidR="006B6F6F">
        <w:t>(</w:t>
      </w:r>
      <w:r w:rsidR="00C425D0" w:rsidRPr="008564C8">
        <w:t>p. 7</w:t>
      </w:r>
      <w:r w:rsidR="006B6F6F">
        <w:t xml:space="preserve">). </w:t>
      </w:r>
      <w:r w:rsidR="00C425D0" w:rsidRPr="008564C8">
        <w:t xml:space="preserve"> </w:t>
      </w:r>
      <w:r w:rsidR="006B6F6F">
        <w:t>E</w:t>
      </w:r>
      <w:r w:rsidR="00C425D0" w:rsidRPr="008564C8">
        <w:t xml:space="preserve">ach </w:t>
      </w:r>
      <w:r w:rsidR="006B6F6F">
        <w:t xml:space="preserve">study </w:t>
      </w:r>
      <w:r w:rsidR="00C425D0" w:rsidRPr="008564C8">
        <w:t xml:space="preserve">participant reported experiences </w:t>
      </w:r>
      <w:r w:rsidR="006B6F6F">
        <w:t>that</w:t>
      </w:r>
      <w:r w:rsidR="00CF1EE7">
        <w:t xml:space="preserve"> he or she </w:t>
      </w:r>
      <w:r w:rsidR="00C425D0" w:rsidRPr="008564C8">
        <w:t xml:space="preserve">perceived as fitting the definition. </w:t>
      </w:r>
      <w:r w:rsidR="006B6F6F">
        <w:t xml:space="preserve"> </w:t>
      </w:r>
      <w:r w:rsidR="00C425D0" w:rsidRPr="008564C8">
        <w:t>Interviews focused on countertransference triggers, reactions, and management strategies.</w:t>
      </w:r>
    </w:p>
    <w:p w14:paraId="426B4971" w14:textId="77777777" w:rsidR="00207769" w:rsidRPr="008564C8" w:rsidRDefault="00207769" w:rsidP="00D02AFF"/>
    <w:p w14:paraId="28ED42F4" w14:textId="77777777" w:rsidR="00C40B97" w:rsidRPr="008564C8" w:rsidRDefault="00CC480E" w:rsidP="00C80C7D">
      <w:pPr>
        <w:ind w:left="720" w:hanging="720"/>
        <w:rPr>
          <w:color w:val="000000"/>
          <w:szCs w:val="24"/>
          <w:shd w:val="clear" w:color="auto" w:fill="FFFFFF"/>
        </w:rPr>
      </w:pPr>
      <w:r w:rsidRPr="008564C8">
        <w:rPr>
          <w:color w:val="000000"/>
          <w:szCs w:val="24"/>
          <w:shd w:val="clear" w:color="auto" w:fill="FFFFFF"/>
        </w:rPr>
        <w:t>Zur, O. (2016). </w:t>
      </w:r>
      <w:r w:rsidR="00F83467" w:rsidRPr="008564C8">
        <w:rPr>
          <w:rStyle w:val="Emphasis"/>
          <w:color w:val="000000"/>
          <w:szCs w:val="24"/>
          <w:shd w:val="clear" w:color="auto" w:fill="FFFFFF"/>
        </w:rPr>
        <w:t>Self-d</w:t>
      </w:r>
      <w:r w:rsidRPr="008564C8">
        <w:rPr>
          <w:rStyle w:val="Emphasis"/>
          <w:color w:val="000000"/>
          <w:szCs w:val="24"/>
          <w:shd w:val="clear" w:color="auto" w:fill="FFFFFF"/>
        </w:rPr>
        <w:t>isclosure &amp; transparency in psychotherapy and counseling: To disclose or not to disclose, this is the question</w:t>
      </w:r>
      <w:r w:rsidRPr="008564C8">
        <w:rPr>
          <w:color w:val="000000"/>
          <w:szCs w:val="24"/>
          <w:shd w:val="clear" w:color="auto" w:fill="FFFFFF"/>
        </w:rPr>
        <w:t>. Retrieved</w:t>
      </w:r>
      <w:r w:rsidR="00F83467" w:rsidRPr="008564C8">
        <w:rPr>
          <w:color w:val="000000"/>
          <w:szCs w:val="24"/>
          <w:shd w:val="clear" w:color="auto" w:fill="FFFFFF"/>
        </w:rPr>
        <w:t xml:space="preserve"> </w:t>
      </w:r>
      <w:r w:rsidRPr="008564C8">
        <w:rPr>
          <w:color w:val="000000"/>
          <w:szCs w:val="24"/>
          <w:shd w:val="clear" w:color="auto" w:fill="FFFFFF"/>
        </w:rPr>
        <w:t>from</w:t>
      </w:r>
      <w:r w:rsidR="00F83467" w:rsidRPr="008564C8">
        <w:rPr>
          <w:color w:val="000000"/>
          <w:szCs w:val="24"/>
          <w:shd w:val="clear" w:color="auto" w:fill="FFFFFF"/>
        </w:rPr>
        <w:t xml:space="preserve"> </w:t>
      </w:r>
      <w:hyperlink r:id="rId75" w:history="1">
        <w:r w:rsidR="00F83467" w:rsidRPr="008564C8">
          <w:rPr>
            <w:rStyle w:val="Hyperlink"/>
            <w:szCs w:val="24"/>
            <w:shd w:val="clear" w:color="auto" w:fill="FFFFFF"/>
          </w:rPr>
          <w:t>http://www.zurinstitute.com/selfdisclosure1.html</w:t>
        </w:r>
      </w:hyperlink>
    </w:p>
    <w:p w14:paraId="3C7B7C50" w14:textId="77777777" w:rsidR="00F17A87" w:rsidRDefault="00F17A87" w:rsidP="00D02AFF">
      <w:pPr>
        <w:rPr>
          <w:color w:val="000000"/>
          <w:szCs w:val="24"/>
          <w:shd w:val="clear" w:color="auto" w:fill="FFFFFF"/>
        </w:rPr>
      </w:pPr>
    </w:p>
    <w:p w14:paraId="312E4862" w14:textId="668201FB" w:rsidR="00F83467" w:rsidRDefault="00F83467" w:rsidP="00D02AFF">
      <w:pPr>
        <w:rPr>
          <w:color w:val="000000"/>
          <w:szCs w:val="24"/>
          <w:shd w:val="clear" w:color="auto" w:fill="FFFFFF"/>
        </w:rPr>
      </w:pPr>
      <w:r w:rsidRPr="008564C8">
        <w:rPr>
          <w:color w:val="000000"/>
          <w:szCs w:val="24"/>
          <w:shd w:val="clear" w:color="auto" w:fill="FFFFFF"/>
        </w:rPr>
        <w:tab/>
      </w:r>
      <w:r w:rsidR="006B6F6F">
        <w:rPr>
          <w:color w:val="000000"/>
          <w:szCs w:val="24"/>
          <w:shd w:val="clear" w:color="auto" w:fill="FFFFFF"/>
        </w:rPr>
        <w:t>Zur conducted a l</w:t>
      </w:r>
      <w:r w:rsidRPr="008564C8">
        <w:rPr>
          <w:color w:val="000000"/>
          <w:szCs w:val="24"/>
          <w:shd w:val="clear" w:color="auto" w:fill="FFFFFF"/>
        </w:rPr>
        <w:t>iterature review of self-disclosure definitions and types, historic and current theoretical perspectives, and rationales for disclosure with different types of client populations.</w:t>
      </w:r>
    </w:p>
    <w:p w14:paraId="579BA4DA" w14:textId="77777777" w:rsidR="00C40B97" w:rsidRPr="00CC480E" w:rsidRDefault="00F83467" w:rsidP="00D02AFF">
      <w:pPr>
        <w:rPr>
          <w:szCs w:val="24"/>
        </w:rPr>
      </w:pPr>
      <w:r>
        <w:rPr>
          <w:szCs w:val="24"/>
        </w:rPr>
        <w:tab/>
      </w:r>
    </w:p>
    <w:p w14:paraId="09102374" w14:textId="77777777" w:rsidR="001A70DF" w:rsidRDefault="001A70DF">
      <w:pPr>
        <w:spacing w:after="160" w:line="259" w:lineRule="auto"/>
      </w:pPr>
      <w:r>
        <w:br w:type="page"/>
      </w:r>
    </w:p>
    <w:p w14:paraId="4B2CCDF7" w14:textId="194CF62F" w:rsidR="00EF0C54" w:rsidRPr="00202EB9" w:rsidRDefault="002302DC" w:rsidP="006A3C95">
      <w:pPr>
        <w:pStyle w:val="Heading1"/>
        <w:rPr>
          <w:color w:val="000000"/>
        </w:rPr>
      </w:pPr>
      <w:bookmarkStart w:id="10" w:name="_Toc469233285"/>
      <w:r>
        <w:lastRenderedPageBreak/>
        <w:t>Skill #8: Building a Working</w:t>
      </w:r>
      <w:r w:rsidR="00BD0D74">
        <w:t xml:space="preserve"> Alliance and</w:t>
      </w:r>
      <w:r w:rsidR="00EF0C54" w:rsidRPr="00202EB9">
        <w:t xml:space="preserve"> Cross-Cultural Relationships</w:t>
      </w:r>
      <w:bookmarkEnd w:id="10"/>
      <w:r w:rsidR="00EF0C54" w:rsidRPr="00202EB9">
        <w:t xml:space="preserve"> </w:t>
      </w:r>
    </w:p>
    <w:p w14:paraId="10E658BF" w14:textId="77777777" w:rsidR="00EF0C54" w:rsidRDefault="00EF0C54" w:rsidP="00EF0C54">
      <w:pPr>
        <w:rPr>
          <w:b/>
          <w:szCs w:val="24"/>
        </w:rPr>
      </w:pPr>
    </w:p>
    <w:p w14:paraId="6FE74CF5" w14:textId="2E3BFE4E" w:rsidR="002302DC" w:rsidRDefault="002302DC" w:rsidP="00EF0C54">
      <w:pPr>
        <w:rPr>
          <w:b/>
          <w:szCs w:val="24"/>
        </w:rPr>
      </w:pPr>
      <w:r>
        <w:rPr>
          <w:b/>
          <w:szCs w:val="24"/>
        </w:rPr>
        <w:t>Working Alliance</w:t>
      </w:r>
      <w:r w:rsidR="00DE7EDD">
        <w:rPr>
          <w:b/>
          <w:szCs w:val="24"/>
        </w:rPr>
        <w:t xml:space="preserve"> </w:t>
      </w:r>
      <w:r w:rsidR="00DE7EDD" w:rsidRPr="00DE7EDD">
        <w:rPr>
          <w:b/>
          <w:i/>
          <w:szCs w:val="24"/>
        </w:rPr>
        <w:t>(Student Handout Points 1 &amp; 2)</w:t>
      </w:r>
    </w:p>
    <w:p w14:paraId="17804E57" w14:textId="1A4339A0" w:rsidR="00334ED5" w:rsidRDefault="002940CE" w:rsidP="002940CE">
      <w:pPr>
        <w:ind w:firstLine="720"/>
        <w:contextualSpacing/>
        <w:rPr>
          <w:szCs w:val="24"/>
        </w:rPr>
      </w:pPr>
      <w:r>
        <w:rPr>
          <w:b/>
          <w:szCs w:val="24"/>
        </w:rPr>
        <w:t>Introduct</w:t>
      </w:r>
      <w:r w:rsidR="00DE7EDD">
        <w:rPr>
          <w:b/>
          <w:szCs w:val="24"/>
        </w:rPr>
        <w:t>ory mini-lecture</w:t>
      </w:r>
      <w:r>
        <w:rPr>
          <w:b/>
          <w:szCs w:val="24"/>
        </w:rPr>
        <w:t xml:space="preserve">. </w:t>
      </w:r>
      <w:r w:rsidR="00E02F12">
        <w:rPr>
          <w:szCs w:val="24"/>
        </w:rPr>
        <w:t xml:space="preserve"> A brief overview</w:t>
      </w:r>
      <w:r w:rsidR="00893B3B">
        <w:rPr>
          <w:szCs w:val="24"/>
        </w:rPr>
        <w:t xml:space="preserve"> of the concept of the </w:t>
      </w:r>
      <w:r w:rsidR="00E02F12">
        <w:rPr>
          <w:szCs w:val="24"/>
        </w:rPr>
        <w:t xml:space="preserve">working </w:t>
      </w:r>
      <w:r w:rsidR="00893B3B">
        <w:rPr>
          <w:szCs w:val="24"/>
        </w:rPr>
        <w:t>alliance</w:t>
      </w:r>
      <w:r w:rsidR="00116522">
        <w:rPr>
          <w:szCs w:val="24"/>
        </w:rPr>
        <w:t xml:space="preserve"> can help students grasp its importance.</w:t>
      </w:r>
      <w:r w:rsidR="00893B3B">
        <w:rPr>
          <w:szCs w:val="24"/>
        </w:rPr>
        <w:t xml:space="preserve"> </w:t>
      </w:r>
      <w:r w:rsidR="00116522">
        <w:rPr>
          <w:szCs w:val="24"/>
        </w:rPr>
        <w:t xml:space="preserve"> </w:t>
      </w:r>
      <w:r w:rsidR="00893B3B">
        <w:rPr>
          <w:szCs w:val="24"/>
        </w:rPr>
        <w:t>Horvath</w:t>
      </w:r>
      <w:r w:rsidR="00334ED5" w:rsidRPr="00557F59">
        <w:t>, Del Re, Flückiger,</w:t>
      </w:r>
      <w:r w:rsidR="00334ED5">
        <w:t xml:space="preserve"> and </w:t>
      </w:r>
      <w:r w:rsidR="00334ED5" w:rsidRPr="00557F59">
        <w:t>Symonds</w:t>
      </w:r>
      <w:r w:rsidR="00893B3B">
        <w:rPr>
          <w:szCs w:val="24"/>
        </w:rPr>
        <w:t xml:space="preserve"> (2011) provide</w:t>
      </w:r>
      <w:r w:rsidR="00326CF9">
        <w:rPr>
          <w:szCs w:val="24"/>
        </w:rPr>
        <w:t>d an</w:t>
      </w:r>
      <w:r w:rsidR="00893B3B">
        <w:rPr>
          <w:szCs w:val="24"/>
        </w:rPr>
        <w:t xml:space="preserve"> excellent historical context and review</w:t>
      </w:r>
      <w:r w:rsidR="00326CF9">
        <w:rPr>
          <w:szCs w:val="24"/>
        </w:rPr>
        <w:t>ed</w:t>
      </w:r>
      <w:r w:rsidR="00893B3B">
        <w:rPr>
          <w:szCs w:val="24"/>
        </w:rPr>
        <w:t xml:space="preserve"> different definitions of the therapeutic alliance. </w:t>
      </w:r>
      <w:r>
        <w:rPr>
          <w:szCs w:val="24"/>
        </w:rPr>
        <w:t xml:space="preserve"> Although</w:t>
      </w:r>
      <w:r w:rsidR="00893B3B">
        <w:rPr>
          <w:szCs w:val="24"/>
        </w:rPr>
        <w:t xml:space="preserve"> the alliance overlaps with the topic of empathy </w:t>
      </w:r>
      <w:r w:rsidR="00C61F82">
        <w:rPr>
          <w:szCs w:val="24"/>
        </w:rPr>
        <w:t>(Skill #</w:t>
      </w:r>
      <w:r w:rsidR="00334ED5">
        <w:rPr>
          <w:szCs w:val="24"/>
        </w:rPr>
        <w:t xml:space="preserve">5) both </w:t>
      </w:r>
      <w:r w:rsidR="00893B3B">
        <w:rPr>
          <w:szCs w:val="24"/>
        </w:rPr>
        <w:t>theoretically and empir</w:t>
      </w:r>
      <w:r w:rsidR="00334ED5">
        <w:rPr>
          <w:szCs w:val="24"/>
        </w:rPr>
        <w:t>ically</w:t>
      </w:r>
      <w:r w:rsidR="00125BFE">
        <w:rPr>
          <w:szCs w:val="24"/>
        </w:rPr>
        <w:t xml:space="preserve"> (N</w:t>
      </w:r>
      <w:r w:rsidR="00F314B9">
        <w:rPr>
          <w:szCs w:val="24"/>
        </w:rPr>
        <w:t>i</w:t>
      </w:r>
      <w:r w:rsidR="00125BFE">
        <w:rPr>
          <w:szCs w:val="24"/>
        </w:rPr>
        <w:t>e</w:t>
      </w:r>
      <w:r w:rsidR="00F314B9">
        <w:rPr>
          <w:szCs w:val="24"/>
        </w:rPr>
        <w:t>nhuis et al., 2016)</w:t>
      </w:r>
      <w:r w:rsidR="00334ED5">
        <w:rPr>
          <w:szCs w:val="24"/>
        </w:rPr>
        <w:t>, I emphasize their differ</w:t>
      </w:r>
      <w:r w:rsidR="00E02F12">
        <w:rPr>
          <w:szCs w:val="24"/>
        </w:rPr>
        <w:t>ences in this introduction</w:t>
      </w:r>
      <w:r w:rsidR="00334ED5">
        <w:rPr>
          <w:szCs w:val="24"/>
        </w:rPr>
        <w:t xml:space="preserve">. </w:t>
      </w:r>
      <w:r>
        <w:rPr>
          <w:szCs w:val="24"/>
        </w:rPr>
        <w:t xml:space="preserve"> </w:t>
      </w:r>
      <w:r w:rsidR="00334ED5">
        <w:rPr>
          <w:szCs w:val="24"/>
        </w:rPr>
        <w:t>For example, the allia</w:t>
      </w:r>
      <w:r w:rsidR="00E02F12">
        <w:rPr>
          <w:szCs w:val="24"/>
        </w:rPr>
        <w:t>nce forms gradually across time, and</w:t>
      </w:r>
      <w:r w:rsidR="00334ED5">
        <w:rPr>
          <w:szCs w:val="24"/>
        </w:rPr>
        <w:t xml:space="preserve"> once a strong alliance is in place, </w:t>
      </w:r>
      <w:r w:rsidR="00E02F12">
        <w:rPr>
          <w:szCs w:val="24"/>
        </w:rPr>
        <w:t>it is likely to be consistent.</w:t>
      </w:r>
      <w:r>
        <w:rPr>
          <w:szCs w:val="24"/>
        </w:rPr>
        <w:t xml:space="preserve"> </w:t>
      </w:r>
      <w:r w:rsidR="00E02F12">
        <w:rPr>
          <w:szCs w:val="24"/>
        </w:rPr>
        <w:t xml:space="preserve"> A belief </w:t>
      </w:r>
      <w:r w:rsidR="00116522">
        <w:rPr>
          <w:szCs w:val="24"/>
        </w:rPr>
        <w:t xml:space="preserve">that one’s therapist is empathic </w:t>
      </w:r>
      <w:r w:rsidR="00E02F12">
        <w:rPr>
          <w:szCs w:val="24"/>
        </w:rPr>
        <w:t>no doubt contributes to a client’s perceptions of the alliance, but views of empathy may be more</w:t>
      </w:r>
      <w:r w:rsidR="00334ED5">
        <w:rPr>
          <w:szCs w:val="24"/>
        </w:rPr>
        <w:t xml:space="preserve"> variable</w:t>
      </w:r>
      <w:r w:rsidR="00E02F12">
        <w:rPr>
          <w:szCs w:val="24"/>
        </w:rPr>
        <w:t xml:space="preserve"> over time</w:t>
      </w:r>
      <w:r w:rsidR="00334ED5">
        <w:rPr>
          <w:szCs w:val="24"/>
        </w:rPr>
        <w:t xml:space="preserve">. </w:t>
      </w:r>
      <w:r>
        <w:rPr>
          <w:szCs w:val="24"/>
        </w:rPr>
        <w:t xml:space="preserve"> </w:t>
      </w:r>
      <w:r w:rsidR="00334ED5">
        <w:rPr>
          <w:szCs w:val="24"/>
        </w:rPr>
        <w:t>In addition, most contemporary theor</w:t>
      </w:r>
      <w:r w:rsidR="002D6A5D">
        <w:rPr>
          <w:szCs w:val="24"/>
        </w:rPr>
        <w:t xml:space="preserve">ists describe a collaborative relationship, in which therapist and client share consensus on therapy goals or procedures, as one aspect of the alliance. </w:t>
      </w:r>
      <w:r>
        <w:rPr>
          <w:szCs w:val="24"/>
        </w:rPr>
        <w:t xml:space="preserve"> </w:t>
      </w:r>
      <w:r w:rsidR="002D6A5D">
        <w:rPr>
          <w:szCs w:val="24"/>
        </w:rPr>
        <w:t xml:space="preserve">This element is not especially relevant to empathy. </w:t>
      </w:r>
    </w:p>
    <w:p w14:paraId="304A127C" w14:textId="713AF108" w:rsidR="004D16C4" w:rsidRDefault="00334ED5" w:rsidP="00334ED5">
      <w:pPr>
        <w:ind w:firstLine="720"/>
        <w:contextualSpacing/>
        <w:rPr>
          <w:szCs w:val="24"/>
        </w:rPr>
      </w:pPr>
      <w:r>
        <w:rPr>
          <w:szCs w:val="24"/>
        </w:rPr>
        <w:t>Horvath et al.</w:t>
      </w:r>
      <w:r w:rsidR="002940CE">
        <w:rPr>
          <w:szCs w:val="24"/>
        </w:rPr>
        <w:t xml:space="preserve"> (2011)</w:t>
      </w:r>
      <w:r>
        <w:rPr>
          <w:szCs w:val="24"/>
        </w:rPr>
        <w:t xml:space="preserve"> describe</w:t>
      </w:r>
      <w:r w:rsidR="002940CE">
        <w:rPr>
          <w:szCs w:val="24"/>
        </w:rPr>
        <w:t>d</w:t>
      </w:r>
      <w:r>
        <w:rPr>
          <w:szCs w:val="24"/>
        </w:rPr>
        <w:t xml:space="preserve"> the findings of their meta-analysis of the relationship between the alliance and treatment outcomes. </w:t>
      </w:r>
      <w:r w:rsidR="002940CE">
        <w:rPr>
          <w:szCs w:val="24"/>
        </w:rPr>
        <w:t xml:space="preserve"> </w:t>
      </w:r>
      <w:r w:rsidR="004D16C4">
        <w:rPr>
          <w:szCs w:val="24"/>
        </w:rPr>
        <w:t>Regardless of how or when the alliance was measured</w:t>
      </w:r>
      <w:r w:rsidR="002D6A5D">
        <w:rPr>
          <w:szCs w:val="24"/>
        </w:rPr>
        <w:t>,</w:t>
      </w:r>
      <w:r w:rsidR="004D16C4">
        <w:rPr>
          <w:szCs w:val="24"/>
        </w:rPr>
        <w:t xml:space="preserve"> or the type of therapy e</w:t>
      </w:r>
      <w:r w:rsidR="002D6A5D">
        <w:rPr>
          <w:szCs w:val="24"/>
        </w:rPr>
        <w:t>valuated, the results suggest</w:t>
      </w:r>
      <w:r w:rsidR="00CF1EE7">
        <w:rPr>
          <w:szCs w:val="24"/>
        </w:rPr>
        <w:t>ed</w:t>
      </w:r>
      <w:r w:rsidR="004D16C4">
        <w:rPr>
          <w:szCs w:val="24"/>
        </w:rPr>
        <w:t xml:space="preserve"> a strong relationship between the alliance and individual therapy success.</w:t>
      </w:r>
    </w:p>
    <w:p w14:paraId="24B3DF56" w14:textId="70E8B8E0" w:rsidR="00EF0C54" w:rsidRDefault="002940CE" w:rsidP="00E53FCD">
      <w:pPr>
        <w:autoSpaceDE w:val="0"/>
        <w:autoSpaceDN w:val="0"/>
        <w:adjustRightInd w:val="0"/>
        <w:ind w:firstLine="720"/>
      </w:pPr>
      <w:r>
        <w:rPr>
          <w:szCs w:val="24"/>
        </w:rPr>
        <w:t>Although</w:t>
      </w:r>
      <w:r w:rsidR="004D16C4">
        <w:rPr>
          <w:szCs w:val="24"/>
        </w:rPr>
        <w:t xml:space="preserve"> the literature on the alliance is rooted in psychotherapy</w:t>
      </w:r>
      <w:r w:rsidR="002D6A5D">
        <w:rPr>
          <w:szCs w:val="24"/>
        </w:rPr>
        <w:t xml:space="preserve"> theory</w:t>
      </w:r>
      <w:r w:rsidR="004D16C4">
        <w:rPr>
          <w:szCs w:val="24"/>
        </w:rPr>
        <w:t xml:space="preserve">, </w:t>
      </w:r>
      <w:r>
        <w:rPr>
          <w:szCs w:val="24"/>
        </w:rPr>
        <w:t xml:space="preserve">the concept </w:t>
      </w:r>
      <w:r w:rsidR="004D16C4">
        <w:rPr>
          <w:szCs w:val="24"/>
        </w:rPr>
        <w:t>is mention</w:t>
      </w:r>
      <w:r>
        <w:rPr>
          <w:szCs w:val="24"/>
        </w:rPr>
        <w:t>ed</w:t>
      </w:r>
      <w:r w:rsidR="004D16C4">
        <w:rPr>
          <w:szCs w:val="24"/>
        </w:rPr>
        <w:t xml:space="preserve"> in other helping professions. </w:t>
      </w:r>
      <w:r>
        <w:rPr>
          <w:szCs w:val="24"/>
        </w:rPr>
        <w:t xml:space="preserve"> </w:t>
      </w:r>
      <w:r w:rsidR="004D16C4">
        <w:rPr>
          <w:szCs w:val="24"/>
        </w:rPr>
        <w:t xml:space="preserve">For example, </w:t>
      </w:r>
      <w:r w:rsidR="00E53FCD">
        <w:rPr>
          <w:szCs w:val="24"/>
        </w:rPr>
        <w:t>a recent article on diabete</w:t>
      </w:r>
      <w:r>
        <w:rPr>
          <w:szCs w:val="24"/>
        </w:rPr>
        <w:t>s management encouraged</w:t>
      </w:r>
      <w:r w:rsidR="00E53FCD">
        <w:rPr>
          <w:szCs w:val="24"/>
        </w:rPr>
        <w:t xml:space="preserve"> healthcare providers to take the time to form alliances with patients to facilitate great</w:t>
      </w:r>
      <w:r w:rsidR="00593621">
        <w:rPr>
          <w:szCs w:val="24"/>
        </w:rPr>
        <w:t>er</w:t>
      </w:r>
      <w:r w:rsidR="00E53FCD">
        <w:rPr>
          <w:szCs w:val="24"/>
        </w:rPr>
        <w:t xml:space="preserve"> commitment to behavior change (</w:t>
      </w:r>
      <w:r w:rsidR="00E53FCD">
        <w:t>Jones, Vallis, Cooke, &amp; Pouwer, 2016).</w:t>
      </w:r>
      <w:r>
        <w:t xml:space="preserve"> </w:t>
      </w:r>
      <w:r w:rsidR="00E53FCD">
        <w:t xml:space="preserve"> </w:t>
      </w:r>
      <w:r w:rsidR="00FC4925">
        <w:t xml:space="preserve">In a sample of neurology patients, Fuertes, Boylan, and Fontanella (2009) found that the working alliance was associated with empathy and multicultural competence </w:t>
      </w:r>
      <w:r>
        <w:t xml:space="preserve">and </w:t>
      </w:r>
      <w:r w:rsidR="00FC4925">
        <w:t>that the alliance was associated with patient satisfaction, perception of treatment utility, and self-efficacy regarding treatment adherence.</w:t>
      </w:r>
    </w:p>
    <w:p w14:paraId="238BBA3D" w14:textId="77777777" w:rsidR="00FC4925" w:rsidRPr="00AA3B0A" w:rsidRDefault="00FC4925" w:rsidP="00E53FCD">
      <w:pPr>
        <w:autoSpaceDE w:val="0"/>
        <w:autoSpaceDN w:val="0"/>
        <w:adjustRightInd w:val="0"/>
        <w:ind w:firstLine="720"/>
        <w:rPr>
          <w:b/>
        </w:rPr>
      </w:pPr>
    </w:p>
    <w:p w14:paraId="4B8D4376" w14:textId="4A84156F" w:rsidR="003F5817" w:rsidRDefault="002D6A5D" w:rsidP="002A5DAE">
      <w:pPr>
        <w:autoSpaceDE w:val="0"/>
        <w:autoSpaceDN w:val="0"/>
        <w:adjustRightInd w:val="0"/>
        <w:ind w:firstLine="720"/>
      </w:pPr>
      <w:r w:rsidRPr="00AA3B0A">
        <w:rPr>
          <w:b/>
        </w:rPr>
        <w:t>Exercise</w:t>
      </w:r>
      <w:r w:rsidR="002940CE">
        <w:rPr>
          <w:b/>
        </w:rPr>
        <w:t xml:space="preserve">. </w:t>
      </w:r>
      <w:r>
        <w:t xml:space="preserve"> To make the concept of the alliance more concrete, and to apply it to </w:t>
      </w:r>
      <w:r w:rsidR="00F04D17">
        <w:t>the helping pairs activity</w:t>
      </w:r>
      <w:r>
        <w:t xml:space="preserve">, ask students to complete an adapted version of one of the common measures of the alliance. </w:t>
      </w:r>
      <w:r w:rsidR="002940CE">
        <w:t xml:space="preserve"> </w:t>
      </w:r>
      <w:r>
        <w:t>For example, the Helping Alliance Questionnaire</w:t>
      </w:r>
      <w:r w:rsidR="00F04D17">
        <w:t xml:space="preserve"> (HAq-II</w:t>
      </w:r>
      <w:r w:rsidR="002A5DAE">
        <w:t>; available at</w:t>
      </w:r>
      <w:r w:rsidR="00226F4A">
        <w:t xml:space="preserve"> </w:t>
      </w:r>
      <w:hyperlink r:id="rId76" w:history="1">
        <w:r w:rsidR="00226F4A" w:rsidRPr="002D65E0">
          <w:rPr>
            <w:rStyle w:val="Hyperlink"/>
          </w:rPr>
          <w:t>http://www.med.upenn.edu/cpr/assets/user-content/documents/HAQ2QUES.pdf</w:t>
        </w:r>
      </w:hyperlink>
      <w:r w:rsidR="00F04D17">
        <w:t>)</w:t>
      </w:r>
      <w:r w:rsidR="00226B80">
        <w:t xml:space="preserve"> </w:t>
      </w:r>
      <w:r w:rsidR="003F5817">
        <w:t>is a 19-item instrument</w:t>
      </w:r>
      <w:r w:rsidR="00F04D17">
        <w:t xml:space="preserve"> asse</w:t>
      </w:r>
      <w:r w:rsidR="002A5DAE">
        <w:t>ssing the therapeutic alliance; it</w:t>
      </w:r>
      <w:r w:rsidR="003F5817">
        <w:t xml:space="preserve"> consists of separate</w:t>
      </w:r>
      <w:r w:rsidR="00F04D17">
        <w:t xml:space="preserve"> versions for the therapist and the </w:t>
      </w:r>
      <w:r w:rsidR="00226B80">
        <w:t>client</w:t>
      </w:r>
      <w:r w:rsidR="002A5DAE">
        <w:t>.</w:t>
      </w:r>
      <w:r w:rsidR="00226B80">
        <w:t xml:space="preserve"> </w:t>
      </w:r>
      <w:r w:rsidR="002A5DAE">
        <w:t xml:space="preserve"> </w:t>
      </w:r>
      <w:r w:rsidR="00226B80">
        <w:t>You may wish to shorten and adapt</w:t>
      </w:r>
      <w:r w:rsidR="002A5DAE">
        <w:t xml:space="preserve"> the measures</w:t>
      </w:r>
      <w:r w:rsidR="00226B80">
        <w:t xml:space="preserve">, replacing the </w:t>
      </w:r>
      <w:r w:rsidR="003F5817">
        <w:t>term “therapist” with “helper,” and the term “patient” with “client</w:t>
      </w:r>
      <w:r w:rsidR="008F3355">
        <w:t>.</w:t>
      </w:r>
      <w:r w:rsidR="003F5817">
        <w:t>”</w:t>
      </w:r>
      <w:r w:rsidR="002A5DAE">
        <w:t xml:space="preserve">  Students could complete the </w:t>
      </w:r>
      <w:r w:rsidR="00226F4A">
        <w:t>patient/</w:t>
      </w:r>
      <w:r w:rsidR="002A5DAE">
        <w:t>client</w:t>
      </w:r>
      <w:r w:rsidR="003F5817">
        <w:t xml:space="preserve"> version</w:t>
      </w:r>
      <w:r w:rsidR="00AA3B0A">
        <w:t xml:space="preserve"> based on their experiences </w:t>
      </w:r>
      <w:r w:rsidR="00226F4A">
        <w:t xml:space="preserve">as clients </w:t>
      </w:r>
      <w:r w:rsidR="00AA3B0A">
        <w:t xml:space="preserve">in the helping pairs practice. </w:t>
      </w:r>
      <w:r w:rsidR="002A5DAE">
        <w:t xml:space="preserve"> </w:t>
      </w:r>
      <w:r w:rsidR="009F5571">
        <w:t xml:space="preserve">You might also experiment with asking </w:t>
      </w:r>
      <w:r w:rsidR="00226F4A">
        <w:t xml:space="preserve">them to </w:t>
      </w:r>
      <w:r w:rsidR="009F5571">
        <w:t xml:space="preserve">complete the </w:t>
      </w:r>
      <w:r w:rsidR="00226F4A">
        <w:t>therapist/</w:t>
      </w:r>
      <w:r w:rsidR="009F5571">
        <w:t>helper version</w:t>
      </w:r>
      <w:r w:rsidR="00226F4A">
        <w:t xml:space="preserve">, based on their helper experiences in the pairs practice. </w:t>
      </w:r>
      <w:r w:rsidR="00C8631F">
        <w:t xml:space="preserve"> </w:t>
      </w:r>
      <w:r w:rsidR="00226F4A">
        <w:t xml:space="preserve">In Helping Pairs Session 3, </w:t>
      </w:r>
      <w:r w:rsidR="00C8631F">
        <w:t xml:space="preserve">helpers may </w:t>
      </w:r>
      <w:r w:rsidR="002A5DAE">
        <w:t xml:space="preserve">then </w:t>
      </w:r>
      <w:r w:rsidR="00C8631F">
        <w:t xml:space="preserve">wish to ask clients about their </w:t>
      </w:r>
      <w:r w:rsidR="002A5DAE">
        <w:t>responses</w:t>
      </w:r>
      <w:r w:rsidR="00C8631F">
        <w:t xml:space="preserve">.  </w:t>
      </w:r>
    </w:p>
    <w:p w14:paraId="18CF9D69" w14:textId="08C5FB07" w:rsidR="00F014E6" w:rsidRPr="00202EB9" w:rsidRDefault="00C652BE" w:rsidP="00F014E6">
      <w:pPr>
        <w:ind w:firstLine="720"/>
        <w:rPr>
          <w:szCs w:val="24"/>
        </w:rPr>
      </w:pPr>
      <w:r>
        <w:t xml:space="preserve">A </w:t>
      </w:r>
      <w:r w:rsidR="00CC4C1A">
        <w:t>shorter</w:t>
      </w:r>
      <w:r w:rsidR="00F014E6">
        <w:t xml:space="preserve"> instrument option</w:t>
      </w:r>
      <w:r>
        <w:t xml:space="preserve"> is</w:t>
      </w:r>
      <w:r w:rsidR="00CC4C1A">
        <w:t xml:space="preserve"> desc</w:t>
      </w:r>
      <w:r>
        <w:t>ribed in Shaw and Murray (2014), who review</w:t>
      </w:r>
      <w:r w:rsidR="00326CF9">
        <w:t>ed</w:t>
      </w:r>
      <w:r>
        <w:t xml:space="preserve"> research indicating that collecting and making use of client feedback is associated with therapy success.</w:t>
      </w:r>
      <w:r w:rsidR="00F014E6">
        <w:t xml:space="preserve"> </w:t>
      </w:r>
      <w:r w:rsidR="000434E2">
        <w:t xml:space="preserve"> </w:t>
      </w:r>
      <w:r w:rsidR="00CC4C1A">
        <w:t xml:space="preserve">The Session Rating Scale </w:t>
      </w:r>
      <w:r>
        <w:t xml:space="preserve">(available at </w:t>
      </w:r>
      <w:hyperlink r:id="rId77" w:history="1">
        <w:r w:rsidRPr="00CF5000">
          <w:rPr>
            <w:rStyle w:val="Hyperlink"/>
          </w:rPr>
          <w:t>http://www.magellanofaz.com/media/250346/myoutcomes%20tools%20-%20ors_srs_cors_csrs.pdf</w:t>
        </w:r>
      </w:hyperlink>
      <w:r>
        <w:t xml:space="preserve">) </w:t>
      </w:r>
      <w:r w:rsidR="00CC4C1A">
        <w:t>is a 4-item survey typically presented to clients at the close of a session, assessing qualities and events present in just that session</w:t>
      </w:r>
      <w:r w:rsidR="00EB226E">
        <w:t xml:space="preserve">. </w:t>
      </w:r>
      <w:r w:rsidR="000434E2">
        <w:t xml:space="preserve"> </w:t>
      </w:r>
      <w:r w:rsidR="00EB226E">
        <w:t>The four items measure the</w:t>
      </w:r>
      <w:r w:rsidR="00CC4C1A">
        <w:t xml:space="preserve"> degree to which </w:t>
      </w:r>
      <w:r w:rsidR="00DE7EDD">
        <w:t xml:space="preserve">a </w:t>
      </w:r>
      <w:r w:rsidR="00CC4C1A">
        <w:t>client felt heard</w:t>
      </w:r>
      <w:r w:rsidR="00EB226E">
        <w:t xml:space="preserve"> </w:t>
      </w:r>
      <w:r w:rsidR="00DE7EDD">
        <w:t xml:space="preserve">and understood by the therapist, was </w:t>
      </w:r>
      <w:r w:rsidR="00EB226E">
        <w:t>satisfied with</w:t>
      </w:r>
      <w:r w:rsidR="00CC4C1A">
        <w:t xml:space="preserve"> the topics </w:t>
      </w:r>
      <w:r w:rsidR="00CC4C1A">
        <w:lastRenderedPageBreak/>
        <w:t xml:space="preserve">discussed, </w:t>
      </w:r>
      <w:r w:rsidR="00DE7EDD">
        <w:t xml:space="preserve">perceived </w:t>
      </w:r>
      <w:r w:rsidR="00CC4C1A">
        <w:t>the therapist’s approach</w:t>
      </w:r>
      <w:r w:rsidR="00DE7EDD">
        <w:t xml:space="preserve"> to be a good fit</w:t>
      </w:r>
      <w:r w:rsidR="00CC4C1A">
        <w:t xml:space="preserve">, and </w:t>
      </w:r>
      <w:r w:rsidR="00DE7EDD">
        <w:t xml:space="preserve">felt content with the session overall. </w:t>
      </w:r>
    </w:p>
    <w:p w14:paraId="6FD67386" w14:textId="77777777" w:rsidR="003F5817" w:rsidRDefault="003F5817" w:rsidP="003F5817">
      <w:pPr>
        <w:rPr>
          <w:b/>
        </w:rPr>
      </w:pPr>
    </w:p>
    <w:p w14:paraId="111AC63B" w14:textId="540C6BE5" w:rsidR="00EF0C54" w:rsidRDefault="00EF0C54" w:rsidP="00EB226E">
      <w:pPr>
        <w:ind w:firstLine="720"/>
        <w:rPr>
          <w:szCs w:val="24"/>
        </w:rPr>
      </w:pPr>
      <w:r w:rsidRPr="00202EB9">
        <w:rPr>
          <w:b/>
          <w:szCs w:val="24"/>
        </w:rPr>
        <w:t>Implications</w:t>
      </w:r>
      <w:r w:rsidR="00306D72">
        <w:rPr>
          <w:b/>
          <w:szCs w:val="24"/>
        </w:rPr>
        <w:t>.</w:t>
      </w:r>
      <w:r w:rsidR="00306D72">
        <w:rPr>
          <w:szCs w:val="24"/>
        </w:rPr>
        <w:t xml:space="preserve"> Per the handout, I provide students with a rationale about why attentiveness to the alliance is important. </w:t>
      </w:r>
      <w:r w:rsidR="000434E2">
        <w:rPr>
          <w:szCs w:val="24"/>
        </w:rPr>
        <w:t xml:space="preserve"> </w:t>
      </w:r>
      <w:r w:rsidR="00306D72">
        <w:rPr>
          <w:szCs w:val="24"/>
        </w:rPr>
        <w:t xml:space="preserve">Horvath et al. </w:t>
      </w:r>
      <w:r w:rsidR="00EB226E">
        <w:rPr>
          <w:szCs w:val="24"/>
        </w:rPr>
        <w:t xml:space="preserve">(2011) </w:t>
      </w:r>
      <w:r w:rsidR="00306D72">
        <w:rPr>
          <w:szCs w:val="24"/>
        </w:rPr>
        <w:t>is also a helpful source for this information.</w:t>
      </w:r>
    </w:p>
    <w:p w14:paraId="4B33844C" w14:textId="77777777" w:rsidR="00C16227" w:rsidRDefault="00C16227" w:rsidP="00EF0C54">
      <w:pPr>
        <w:rPr>
          <w:szCs w:val="24"/>
        </w:rPr>
      </w:pPr>
    </w:p>
    <w:p w14:paraId="126740A9" w14:textId="48EB2747" w:rsidR="00C16227" w:rsidRPr="00306D72" w:rsidRDefault="00C16227" w:rsidP="00EB226E">
      <w:pPr>
        <w:ind w:firstLine="720"/>
        <w:rPr>
          <w:szCs w:val="24"/>
        </w:rPr>
      </w:pPr>
      <w:r w:rsidRPr="00C16227">
        <w:rPr>
          <w:b/>
          <w:szCs w:val="24"/>
        </w:rPr>
        <w:t>Video analysis.</w:t>
      </w:r>
      <w:r>
        <w:rPr>
          <w:szCs w:val="24"/>
        </w:rPr>
        <w:t xml:space="preserve"> Pick a helper-client video and show the first 7-8 min</w:t>
      </w:r>
      <w:r w:rsidR="000434E2">
        <w:rPr>
          <w:szCs w:val="24"/>
        </w:rPr>
        <w:t xml:space="preserve">.  It </w:t>
      </w:r>
      <w:r>
        <w:rPr>
          <w:szCs w:val="24"/>
        </w:rPr>
        <w:t xml:space="preserve">can be one in which a strong alliance </w:t>
      </w:r>
      <w:r w:rsidR="000434E2">
        <w:rPr>
          <w:szCs w:val="24"/>
        </w:rPr>
        <w:t xml:space="preserve">either </w:t>
      </w:r>
      <w:r>
        <w:rPr>
          <w:szCs w:val="24"/>
        </w:rPr>
        <w:t>is</w:t>
      </w:r>
      <w:r w:rsidR="000434E2">
        <w:rPr>
          <w:szCs w:val="24"/>
        </w:rPr>
        <w:t xml:space="preserve"> or is not</w:t>
      </w:r>
      <w:r>
        <w:rPr>
          <w:szCs w:val="24"/>
        </w:rPr>
        <w:t xml:space="preserve"> forming</w:t>
      </w:r>
      <w:r w:rsidR="000434E2">
        <w:rPr>
          <w:szCs w:val="24"/>
        </w:rPr>
        <w:t>.</w:t>
      </w:r>
      <w:r>
        <w:rPr>
          <w:szCs w:val="24"/>
        </w:rPr>
        <w:t xml:space="preserve"> </w:t>
      </w:r>
      <w:r w:rsidR="000434E2">
        <w:rPr>
          <w:szCs w:val="24"/>
        </w:rPr>
        <w:t xml:space="preserve"> </w:t>
      </w:r>
      <w:r>
        <w:rPr>
          <w:szCs w:val="24"/>
        </w:rPr>
        <w:t xml:space="preserve">Ask students to evaluate characteristics of the alliance from the client’s point of view. </w:t>
      </w:r>
    </w:p>
    <w:p w14:paraId="1E286033" w14:textId="77777777" w:rsidR="00EF0C54" w:rsidRPr="00202EB9" w:rsidRDefault="00EF0C54" w:rsidP="00EF0C54">
      <w:pPr>
        <w:rPr>
          <w:szCs w:val="24"/>
        </w:rPr>
      </w:pPr>
    </w:p>
    <w:p w14:paraId="0DFF3EFA" w14:textId="28417372" w:rsidR="00EF0C54" w:rsidRPr="00202EB9" w:rsidRDefault="00306D72" w:rsidP="00EF0C54">
      <w:pPr>
        <w:rPr>
          <w:b/>
          <w:szCs w:val="24"/>
        </w:rPr>
      </w:pPr>
      <w:r>
        <w:rPr>
          <w:b/>
          <w:szCs w:val="24"/>
        </w:rPr>
        <w:t>Multicul</w:t>
      </w:r>
      <w:r w:rsidR="000434E2">
        <w:rPr>
          <w:b/>
          <w:szCs w:val="24"/>
        </w:rPr>
        <w:t>tural/Cross-Cultural Helper-C</w:t>
      </w:r>
      <w:r>
        <w:rPr>
          <w:b/>
          <w:szCs w:val="24"/>
        </w:rPr>
        <w:t xml:space="preserve">lient </w:t>
      </w:r>
      <w:r w:rsidR="000434E2">
        <w:rPr>
          <w:b/>
          <w:szCs w:val="24"/>
        </w:rPr>
        <w:t>R</w:t>
      </w:r>
      <w:r w:rsidR="00EF0C54" w:rsidRPr="00202EB9">
        <w:rPr>
          <w:b/>
          <w:szCs w:val="24"/>
        </w:rPr>
        <w:t>elationships</w:t>
      </w:r>
      <w:r w:rsidR="00DE7EDD">
        <w:rPr>
          <w:b/>
          <w:szCs w:val="24"/>
        </w:rPr>
        <w:t xml:space="preserve"> </w:t>
      </w:r>
      <w:r w:rsidR="00DE7EDD" w:rsidRPr="00DE7EDD">
        <w:rPr>
          <w:b/>
          <w:i/>
          <w:szCs w:val="24"/>
        </w:rPr>
        <w:t>(Student Handout Point 3)</w:t>
      </w:r>
    </w:p>
    <w:p w14:paraId="141FA403" w14:textId="4470B760" w:rsidR="00EF0C54" w:rsidRDefault="00306D72" w:rsidP="000434E2">
      <w:pPr>
        <w:ind w:firstLine="720"/>
        <w:rPr>
          <w:szCs w:val="24"/>
        </w:rPr>
      </w:pPr>
      <w:r w:rsidRPr="00DE3A34">
        <w:rPr>
          <w:b/>
          <w:szCs w:val="24"/>
        </w:rPr>
        <w:t>Discussion: Preference for culturally matching therapists.</w:t>
      </w:r>
      <w:r w:rsidR="000434E2">
        <w:rPr>
          <w:b/>
          <w:szCs w:val="24"/>
        </w:rPr>
        <w:t xml:space="preserve"> </w:t>
      </w:r>
      <w:r>
        <w:rPr>
          <w:szCs w:val="24"/>
        </w:rPr>
        <w:t xml:space="preserve"> </w:t>
      </w:r>
      <w:r w:rsidR="00DE3A34">
        <w:rPr>
          <w:szCs w:val="24"/>
        </w:rPr>
        <w:t>Chu, Leino, Pflum, and Sue (2016) provide</w:t>
      </w:r>
      <w:r w:rsidR="00326CF9">
        <w:rPr>
          <w:szCs w:val="24"/>
        </w:rPr>
        <w:t>d</w:t>
      </w:r>
      <w:r w:rsidR="00DE3A34">
        <w:rPr>
          <w:szCs w:val="24"/>
        </w:rPr>
        <w:t xml:space="preserve"> a summary of previous research on preference for racial/ethnic matching between therapist and client. </w:t>
      </w:r>
      <w:r w:rsidR="000434E2">
        <w:rPr>
          <w:szCs w:val="24"/>
        </w:rPr>
        <w:t xml:space="preserve"> </w:t>
      </w:r>
      <w:r w:rsidR="00DE3A34">
        <w:rPr>
          <w:szCs w:val="24"/>
        </w:rPr>
        <w:t>Students can readily generate reasons for this preference as well as reasons why culturally matching relationships may result in more effective therapy</w:t>
      </w:r>
      <w:r w:rsidR="000434E2">
        <w:rPr>
          <w:szCs w:val="24"/>
        </w:rPr>
        <w:t>.</w:t>
      </w:r>
      <w:r w:rsidR="00DE3A34">
        <w:rPr>
          <w:szCs w:val="24"/>
        </w:rPr>
        <w:t xml:space="preserve"> </w:t>
      </w:r>
      <w:r w:rsidR="000434E2">
        <w:rPr>
          <w:szCs w:val="24"/>
        </w:rPr>
        <w:t xml:space="preserve"> For example,</w:t>
      </w:r>
      <w:r w:rsidR="00DE3A34">
        <w:rPr>
          <w:szCs w:val="24"/>
        </w:rPr>
        <w:t xml:space="preserve"> matching therapists are perceived as more understanding/empathic, trustworthy, competent,</w:t>
      </w:r>
      <w:r w:rsidR="000434E2">
        <w:rPr>
          <w:szCs w:val="24"/>
        </w:rPr>
        <w:t xml:space="preserve"> and</w:t>
      </w:r>
      <w:r w:rsidR="00DE3A34">
        <w:rPr>
          <w:szCs w:val="24"/>
        </w:rPr>
        <w:t xml:space="preserve"> sensitive to experiences of bias. </w:t>
      </w:r>
    </w:p>
    <w:p w14:paraId="1CE3BA7E" w14:textId="1FDA7760" w:rsidR="00DE3A34" w:rsidRPr="00DE3A34" w:rsidRDefault="00DE3A34" w:rsidP="00EF0C54">
      <w:pPr>
        <w:rPr>
          <w:szCs w:val="24"/>
        </w:rPr>
      </w:pPr>
      <w:r>
        <w:rPr>
          <w:b/>
          <w:szCs w:val="24"/>
        </w:rPr>
        <w:tab/>
      </w:r>
      <w:r>
        <w:rPr>
          <w:szCs w:val="24"/>
        </w:rPr>
        <w:t xml:space="preserve">However, Chu et al. </w:t>
      </w:r>
      <w:r w:rsidR="000434E2">
        <w:rPr>
          <w:szCs w:val="24"/>
        </w:rPr>
        <w:t xml:space="preserve">(2016) </w:t>
      </w:r>
      <w:r>
        <w:rPr>
          <w:szCs w:val="24"/>
        </w:rPr>
        <w:t>also review</w:t>
      </w:r>
      <w:r w:rsidR="00326CF9">
        <w:rPr>
          <w:szCs w:val="24"/>
        </w:rPr>
        <w:t>ed</w:t>
      </w:r>
      <w:r>
        <w:rPr>
          <w:szCs w:val="24"/>
        </w:rPr>
        <w:t xml:space="preserve"> studies indicating that when asked to rank preferences regarding different qualities in prospective therapists, participants do not rank racial/ethnic match as their highest priority; similarities in beliefs, values, and personality are all considered more important. </w:t>
      </w:r>
      <w:r w:rsidR="000434E2">
        <w:rPr>
          <w:szCs w:val="24"/>
        </w:rPr>
        <w:t xml:space="preserve"> </w:t>
      </w:r>
      <w:r>
        <w:rPr>
          <w:szCs w:val="24"/>
        </w:rPr>
        <w:t>As students quickly grasp, it</w:t>
      </w:r>
      <w:r w:rsidR="00C61F82">
        <w:rPr>
          <w:szCs w:val="24"/>
        </w:rPr>
        <w:t xml:space="preserve"> is therefore at least theoretically possible for nonmatching therapists and clients to develop strong relationships. </w:t>
      </w:r>
    </w:p>
    <w:p w14:paraId="67763E7A" w14:textId="77777777" w:rsidR="00EF0C54" w:rsidRPr="00202EB9" w:rsidRDefault="00EF0C54" w:rsidP="00EF0C54">
      <w:pPr>
        <w:rPr>
          <w:szCs w:val="24"/>
        </w:rPr>
      </w:pPr>
    </w:p>
    <w:p w14:paraId="3E47ABD5" w14:textId="00B4871A" w:rsidR="00052365" w:rsidRDefault="00C61F82" w:rsidP="006777E6">
      <w:pPr>
        <w:ind w:firstLine="720"/>
        <w:rPr>
          <w:bCs/>
          <w:szCs w:val="24"/>
        </w:rPr>
      </w:pPr>
      <w:r>
        <w:rPr>
          <w:b/>
          <w:bCs/>
          <w:szCs w:val="24"/>
        </w:rPr>
        <w:t xml:space="preserve">Mini-lecture: </w:t>
      </w:r>
      <w:r w:rsidR="00EF0C54" w:rsidRPr="00202EB9">
        <w:rPr>
          <w:b/>
          <w:bCs/>
          <w:szCs w:val="24"/>
        </w:rPr>
        <w:t>Cultural competence</w:t>
      </w:r>
      <w:r>
        <w:rPr>
          <w:b/>
          <w:bCs/>
          <w:szCs w:val="24"/>
        </w:rPr>
        <w:t>.</w:t>
      </w:r>
      <w:r w:rsidR="00EF0C54" w:rsidRPr="00202EB9">
        <w:rPr>
          <w:b/>
          <w:bCs/>
          <w:szCs w:val="24"/>
        </w:rPr>
        <w:t xml:space="preserve"> </w:t>
      </w:r>
      <w:r w:rsidR="000434E2">
        <w:rPr>
          <w:b/>
          <w:bCs/>
          <w:szCs w:val="24"/>
        </w:rPr>
        <w:t xml:space="preserve"> </w:t>
      </w:r>
      <w:r>
        <w:rPr>
          <w:bCs/>
          <w:szCs w:val="24"/>
        </w:rPr>
        <w:t>Depending on the extent to which you have introduced this concept previously (e.g., with Skill #2 or Skill #5), you may wish to segue here to an explanation of cultural competence.</w:t>
      </w:r>
      <w:r w:rsidR="00052365">
        <w:rPr>
          <w:bCs/>
          <w:szCs w:val="24"/>
        </w:rPr>
        <w:t xml:space="preserve"> </w:t>
      </w:r>
      <w:r w:rsidR="000434E2">
        <w:rPr>
          <w:bCs/>
          <w:szCs w:val="24"/>
        </w:rPr>
        <w:t xml:space="preserve"> </w:t>
      </w:r>
      <w:r w:rsidR="00052365">
        <w:rPr>
          <w:bCs/>
          <w:szCs w:val="24"/>
        </w:rPr>
        <w:t xml:space="preserve">Chu et al. </w:t>
      </w:r>
      <w:r w:rsidR="006777E6">
        <w:rPr>
          <w:bCs/>
          <w:szCs w:val="24"/>
        </w:rPr>
        <w:t xml:space="preserve">(2016) </w:t>
      </w:r>
      <w:r w:rsidR="00052365">
        <w:rPr>
          <w:bCs/>
          <w:szCs w:val="24"/>
        </w:rPr>
        <w:t>review</w:t>
      </w:r>
      <w:r w:rsidR="00BA635E">
        <w:rPr>
          <w:bCs/>
          <w:szCs w:val="24"/>
        </w:rPr>
        <w:t>ed</w:t>
      </w:r>
      <w:r w:rsidR="00052365">
        <w:rPr>
          <w:bCs/>
          <w:szCs w:val="24"/>
        </w:rPr>
        <w:t xml:space="preserve"> definitions of cultural competency that emphasize therapist characteristics (cultural awareness and beliefs, knowledge, and skills), process models (interactions among client, therapist, and therapy), and interventions (specialized skills involving adap</w:t>
      </w:r>
      <w:r w:rsidR="00FA5B70">
        <w:rPr>
          <w:bCs/>
          <w:szCs w:val="24"/>
        </w:rPr>
        <w:t>tations of evidence-based treat</w:t>
      </w:r>
      <w:r w:rsidR="00052365">
        <w:rPr>
          <w:bCs/>
          <w:szCs w:val="24"/>
        </w:rPr>
        <w:t xml:space="preserve">ments). </w:t>
      </w:r>
      <w:r w:rsidR="000434E2">
        <w:rPr>
          <w:bCs/>
          <w:szCs w:val="24"/>
        </w:rPr>
        <w:t xml:space="preserve"> </w:t>
      </w:r>
      <w:r w:rsidR="00052365">
        <w:rPr>
          <w:bCs/>
          <w:szCs w:val="24"/>
        </w:rPr>
        <w:t>They also offer</w:t>
      </w:r>
      <w:r w:rsidR="00BA635E">
        <w:rPr>
          <w:bCs/>
          <w:szCs w:val="24"/>
        </w:rPr>
        <w:t>ed</w:t>
      </w:r>
      <w:r w:rsidR="00052365">
        <w:rPr>
          <w:bCs/>
          <w:szCs w:val="24"/>
        </w:rPr>
        <w:t xml:space="preserve"> a theoretical model attempting to explain why cultural competency results in better treatment outcomes</w:t>
      </w:r>
      <w:r w:rsidR="00FA5B70">
        <w:rPr>
          <w:bCs/>
          <w:szCs w:val="24"/>
        </w:rPr>
        <w:t>.</w:t>
      </w:r>
    </w:p>
    <w:p w14:paraId="5E97D83A" w14:textId="77777777" w:rsidR="00C16227" w:rsidRDefault="00C16227" w:rsidP="00052365">
      <w:pPr>
        <w:rPr>
          <w:bCs/>
          <w:szCs w:val="24"/>
        </w:rPr>
      </w:pPr>
    </w:p>
    <w:p w14:paraId="024F1EB6" w14:textId="38E9A704" w:rsidR="00C16227" w:rsidRDefault="00C16227" w:rsidP="00A516B6">
      <w:pPr>
        <w:ind w:firstLine="720"/>
        <w:rPr>
          <w:bCs/>
          <w:szCs w:val="24"/>
        </w:rPr>
      </w:pPr>
      <w:r w:rsidRPr="00C16227">
        <w:rPr>
          <w:b/>
          <w:bCs/>
          <w:szCs w:val="24"/>
        </w:rPr>
        <w:t>Video clip</w:t>
      </w:r>
      <w:r w:rsidR="00A516B6">
        <w:rPr>
          <w:b/>
          <w:bCs/>
          <w:szCs w:val="24"/>
        </w:rPr>
        <w:t xml:space="preserve">. </w:t>
      </w:r>
      <w:r>
        <w:rPr>
          <w:bCs/>
          <w:szCs w:val="24"/>
        </w:rPr>
        <w:t xml:space="preserve"> </w:t>
      </w:r>
      <w:r w:rsidR="000C575A">
        <w:rPr>
          <w:bCs/>
          <w:szCs w:val="24"/>
        </w:rPr>
        <w:t xml:space="preserve">Showing </w:t>
      </w:r>
      <w:r w:rsidR="00D3771E">
        <w:rPr>
          <w:bCs/>
          <w:szCs w:val="24"/>
        </w:rPr>
        <w:t>7-8 min</w:t>
      </w:r>
      <w:r w:rsidR="000C575A">
        <w:rPr>
          <w:bCs/>
          <w:szCs w:val="24"/>
        </w:rPr>
        <w:t xml:space="preserve"> of a multicultural therapy relationship can be helpful, ideally serving as a contrast in styles with the earlier clip.</w:t>
      </w:r>
      <w:r w:rsidR="000434E2">
        <w:rPr>
          <w:bCs/>
          <w:szCs w:val="24"/>
        </w:rPr>
        <w:t xml:space="preserve"> </w:t>
      </w:r>
      <w:r w:rsidR="000C575A">
        <w:rPr>
          <w:bCs/>
          <w:szCs w:val="24"/>
        </w:rPr>
        <w:t xml:space="preserve"> Ask students to evaluate how the therapist may be demonstrating different characteristics or behaviors in an attempt to make a cross-cultural connection.</w:t>
      </w:r>
      <w:r w:rsidR="007B47CE">
        <w:rPr>
          <w:bCs/>
          <w:szCs w:val="24"/>
        </w:rPr>
        <w:t xml:space="preserve"> </w:t>
      </w:r>
      <w:r w:rsidR="000C575A">
        <w:rPr>
          <w:bCs/>
          <w:szCs w:val="24"/>
        </w:rPr>
        <w:t xml:space="preserve"> I </w:t>
      </w:r>
      <w:r w:rsidR="00A516B6">
        <w:rPr>
          <w:bCs/>
          <w:szCs w:val="24"/>
        </w:rPr>
        <w:t xml:space="preserve">recommend </w:t>
      </w:r>
      <w:r w:rsidR="000C575A">
        <w:rPr>
          <w:bCs/>
          <w:szCs w:val="24"/>
        </w:rPr>
        <w:t xml:space="preserve">Patricia Arredondo’s APA video </w:t>
      </w:r>
      <w:r w:rsidR="00CD1686">
        <w:rPr>
          <w:bCs/>
          <w:szCs w:val="24"/>
        </w:rPr>
        <w:t>(</w:t>
      </w:r>
      <w:hyperlink r:id="rId78" w:history="1">
        <w:r w:rsidR="00CD1686" w:rsidRPr="00924386">
          <w:rPr>
            <w:rStyle w:val="Hyperlink"/>
            <w:bCs/>
            <w:szCs w:val="24"/>
          </w:rPr>
          <w:t>http://www.apa.org/pubs/videos/4310723.aspx</w:t>
        </w:r>
      </w:hyperlink>
      <w:r w:rsidR="00CD1686">
        <w:rPr>
          <w:bCs/>
          <w:szCs w:val="24"/>
        </w:rPr>
        <w:t xml:space="preserve">) </w:t>
      </w:r>
      <w:r w:rsidR="000C575A">
        <w:rPr>
          <w:bCs/>
          <w:szCs w:val="24"/>
        </w:rPr>
        <w:t xml:space="preserve">on multicultural counseling, Series V, </w:t>
      </w:r>
      <w:r w:rsidR="00A516B6">
        <w:rPr>
          <w:bCs/>
          <w:szCs w:val="24"/>
        </w:rPr>
        <w:t xml:space="preserve">which is </w:t>
      </w:r>
      <w:r w:rsidR="000C575A">
        <w:rPr>
          <w:bCs/>
          <w:szCs w:val="24"/>
        </w:rPr>
        <w:t>focused on counseling Latina/Latino clients.</w:t>
      </w:r>
    </w:p>
    <w:p w14:paraId="3059E656" w14:textId="77777777" w:rsidR="00FA5B70" w:rsidRDefault="00FA5B70" w:rsidP="00052365">
      <w:pPr>
        <w:rPr>
          <w:bCs/>
          <w:szCs w:val="24"/>
        </w:rPr>
      </w:pPr>
    </w:p>
    <w:p w14:paraId="03E65042" w14:textId="242659F5" w:rsidR="00FA5B70" w:rsidRDefault="00795B15" w:rsidP="00CD1686">
      <w:pPr>
        <w:ind w:firstLine="720"/>
        <w:rPr>
          <w:bCs/>
          <w:szCs w:val="24"/>
        </w:rPr>
      </w:pPr>
      <w:r w:rsidRPr="00795B15">
        <w:rPr>
          <w:b/>
          <w:bCs/>
          <w:szCs w:val="24"/>
        </w:rPr>
        <w:t>Discussion:</w:t>
      </w:r>
      <w:r>
        <w:rPr>
          <w:b/>
          <w:bCs/>
          <w:szCs w:val="24"/>
        </w:rPr>
        <w:t xml:space="preserve"> Effective multicultural relationships</w:t>
      </w:r>
      <w:r w:rsidRPr="00795B15">
        <w:rPr>
          <w:b/>
          <w:bCs/>
          <w:szCs w:val="24"/>
        </w:rPr>
        <w:t>.</w:t>
      </w:r>
      <w:r>
        <w:rPr>
          <w:bCs/>
          <w:szCs w:val="24"/>
        </w:rPr>
        <w:t xml:space="preserve"> </w:t>
      </w:r>
      <w:r w:rsidR="00CD1686">
        <w:rPr>
          <w:bCs/>
          <w:szCs w:val="24"/>
        </w:rPr>
        <w:t xml:space="preserve"> </w:t>
      </w:r>
      <w:r w:rsidR="00FA5B70">
        <w:rPr>
          <w:bCs/>
          <w:szCs w:val="24"/>
        </w:rPr>
        <w:t xml:space="preserve">Because the working alliance skill focuses on the quality of the helper-client relationship, I </w:t>
      </w:r>
      <w:r>
        <w:rPr>
          <w:bCs/>
          <w:szCs w:val="24"/>
        </w:rPr>
        <w:t xml:space="preserve">direct the conversation about cultural competence to a focus on qualities of effective multicultural relationships. </w:t>
      </w:r>
      <w:r w:rsidR="000434E2">
        <w:rPr>
          <w:bCs/>
          <w:szCs w:val="24"/>
        </w:rPr>
        <w:t xml:space="preserve"> </w:t>
      </w:r>
      <w:r>
        <w:rPr>
          <w:bCs/>
          <w:szCs w:val="24"/>
        </w:rPr>
        <w:t>If I have assigned reading on the topic in advance of class</w:t>
      </w:r>
      <w:r w:rsidR="000C575A">
        <w:rPr>
          <w:bCs/>
          <w:szCs w:val="24"/>
        </w:rPr>
        <w:t>,</w:t>
      </w:r>
      <w:r>
        <w:rPr>
          <w:bCs/>
          <w:szCs w:val="24"/>
        </w:rPr>
        <w:t xml:space="preserve"> I ask students to generate ideas about how they might establish</w:t>
      </w:r>
      <w:r w:rsidR="008F3B96">
        <w:rPr>
          <w:bCs/>
          <w:szCs w:val="24"/>
        </w:rPr>
        <w:t xml:space="preserve"> a strong alliance with someone who is culturally different. </w:t>
      </w:r>
      <w:r w:rsidR="000434E2">
        <w:rPr>
          <w:bCs/>
          <w:szCs w:val="24"/>
        </w:rPr>
        <w:t xml:space="preserve"> </w:t>
      </w:r>
      <w:r w:rsidR="008F3B96">
        <w:rPr>
          <w:bCs/>
          <w:szCs w:val="24"/>
        </w:rPr>
        <w:t xml:space="preserve">Some ideas </w:t>
      </w:r>
      <w:r w:rsidR="000C575A">
        <w:rPr>
          <w:bCs/>
          <w:szCs w:val="24"/>
        </w:rPr>
        <w:t xml:space="preserve">from Chu et al. </w:t>
      </w:r>
      <w:r w:rsidR="00CF1EE7">
        <w:rPr>
          <w:bCs/>
          <w:szCs w:val="24"/>
        </w:rPr>
        <w:lastRenderedPageBreak/>
        <w:t>(</w:t>
      </w:r>
      <w:r w:rsidR="000C575A">
        <w:rPr>
          <w:bCs/>
          <w:szCs w:val="24"/>
        </w:rPr>
        <w:t>2016</w:t>
      </w:r>
      <w:r w:rsidR="00CF1EE7">
        <w:rPr>
          <w:bCs/>
          <w:szCs w:val="24"/>
        </w:rPr>
        <w:t>)</w:t>
      </w:r>
      <w:r w:rsidR="000C575A">
        <w:rPr>
          <w:bCs/>
          <w:szCs w:val="24"/>
        </w:rPr>
        <w:t>,</w:t>
      </w:r>
      <w:r w:rsidR="008F3B96">
        <w:rPr>
          <w:bCs/>
          <w:szCs w:val="24"/>
        </w:rPr>
        <w:t xml:space="preserve"> </w:t>
      </w:r>
      <w:r w:rsidR="008F3B96" w:rsidRPr="00FA5B70">
        <w:t>Comas-Díaz</w:t>
      </w:r>
      <w:r w:rsidR="000C575A">
        <w:t xml:space="preserve"> </w:t>
      </w:r>
      <w:r w:rsidR="00CF1EE7">
        <w:t>(</w:t>
      </w:r>
      <w:r w:rsidR="000C575A">
        <w:t>2012</w:t>
      </w:r>
      <w:r w:rsidR="00CF1EE7">
        <w:t>)</w:t>
      </w:r>
      <w:r w:rsidR="000C575A">
        <w:t>, and</w:t>
      </w:r>
      <w:r w:rsidR="008F3B96">
        <w:rPr>
          <w:bCs/>
          <w:szCs w:val="24"/>
        </w:rPr>
        <w:t xml:space="preserve"> Fuertes</w:t>
      </w:r>
      <w:r w:rsidR="00CF1EE7">
        <w:rPr>
          <w:bCs/>
          <w:szCs w:val="24"/>
        </w:rPr>
        <w:t>,</w:t>
      </w:r>
      <w:r w:rsidR="00CF1EE7" w:rsidRPr="00CF1EE7">
        <w:t xml:space="preserve"> </w:t>
      </w:r>
      <w:r w:rsidR="00CF1EE7" w:rsidRPr="00795B15">
        <w:t>Brady-Amoon</w:t>
      </w:r>
      <w:r w:rsidR="008F3B96">
        <w:rPr>
          <w:bCs/>
          <w:szCs w:val="24"/>
        </w:rPr>
        <w:t>,</w:t>
      </w:r>
      <w:r w:rsidR="00CF1EE7" w:rsidRPr="00CF1EE7">
        <w:t xml:space="preserve"> </w:t>
      </w:r>
      <w:r w:rsidR="00CF1EE7" w:rsidRPr="00795B15">
        <w:t>Thind</w:t>
      </w:r>
      <w:r w:rsidR="00CF1EE7">
        <w:t>, and Chang</w:t>
      </w:r>
      <w:r w:rsidR="008F3B96">
        <w:rPr>
          <w:bCs/>
          <w:szCs w:val="24"/>
        </w:rPr>
        <w:t xml:space="preserve"> </w:t>
      </w:r>
      <w:r w:rsidR="00CF1EE7">
        <w:rPr>
          <w:bCs/>
          <w:szCs w:val="24"/>
        </w:rPr>
        <w:t>(</w:t>
      </w:r>
      <w:r w:rsidR="008F3B96">
        <w:rPr>
          <w:bCs/>
          <w:szCs w:val="24"/>
        </w:rPr>
        <w:t>2015</w:t>
      </w:r>
      <w:r w:rsidR="00CF1EE7">
        <w:rPr>
          <w:bCs/>
          <w:szCs w:val="24"/>
        </w:rPr>
        <w:t>)</w:t>
      </w:r>
      <w:r w:rsidR="000C575A">
        <w:rPr>
          <w:bCs/>
          <w:szCs w:val="24"/>
        </w:rPr>
        <w:t xml:space="preserve"> include</w:t>
      </w:r>
      <w:r w:rsidR="00A516B6">
        <w:rPr>
          <w:bCs/>
          <w:szCs w:val="24"/>
        </w:rPr>
        <w:t xml:space="preserve"> the following</w:t>
      </w:r>
      <w:r w:rsidR="008F3B96">
        <w:rPr>
          <w:bCs/>
          <w:szCs w:val="24"/>
        </w:rPr>
        <w:t>:</w:t>
      </w:r>
    </w:p>
    <w:p w14:paraId="35A1A462" w14:textId="562FC024" w:rsidR="0088462C" w:rsidRDefault="0088462C" w:rsidP="00216773">
      <w:pPr>
        <w:pStyle w:val="ListParagraph"/>
        <w:numPr>
          <w:ilvl w:val="0"/>
          <w:numId w:val="22"/>
        </w:numPr>
        <w:rPr>
          <w:bCs/>
          <w:szCs w:val="24"/>
        </w:rPr>
      </w:pPr>
      <w:r w:rsidRPr="0088462C">
        <w:rPr>
          <w:bCs/>
          <w:szCs w:val="24"/>
        </w:rPr>
        <w:t>Being aware of one’s own cultural identities, biases, and possible privilege</w:t>
      </w:r>
      <w:r w:rsidR="007B47CE">
        <w:rPr>
          <w:bCs/>
          <w:szCs w:val="24"/>
        </w:rPr>
        <w:t>;</w:t>
      </w:r>
    </w:p>
    <w:p w14:paraId="61896EEE" w14:textId="77777777" w:rsidR="00A516B6" w:rsidRPr="0088462C" w:rsidRDefault="00A516B6" w:rsidP="00A516B6">
      <w:pPr>
        <w:pStyle w:val="ListParagraph"/>
        <w:rPr>
          <w:bCs/>
          <w:szCs w:val="24"/>
        </w:rPr>
      </w:pPr>
    </w:p>
    <w:p w14:paraId="152C041E" w14:textId="357D0945" w:rsidR="008F3B96" w:rsidRDefault="008F3B96" w:rsidP="00216773">
      <w:pPr>
        <w:pStyle w:val="ListParagraph"/>
        <w:numPr>
          <w:ilvl w:val="0"/>
          <w:numId w:val="22"/>
        </w:numPr>
        <w:rPr>
          <w:bCs/>
          <w:szCs w:val="24"/>
        </w:rPr>
      </w:pPr>
      <w:r w:rsidRPr="0088462C">
        <w:rPr>
          <w:bCs/>
          <w:szCs w:val="24"/>
        </w:rPr>
        <w:t>Being open to hearing about/validating a client’s experiences of prejudice or oppression</w:t>
      </w:r>
      <w:r w:rsidR="007B47CE">
        <w:rPr>
          <w:bCs/>
          <w:szCs w:val="24"/>
        </w:rPr>
        <w:t>;</w:t>
      </w:r>
    </w:p>
    <w:p w14:paraId="102E2AF0" w14:textId="26FDCACD" w:rsidR="00A516B6" w:rsidRPr="00A516B6" w:rsidRDefault="00A516B6" w:rsidP="00A516B6">
      <w:pPr>
        <w:rPr>
          <w:bCs/>
          <w:szCs w:val="24"/>
        </w:rPr>
      </w:pPr>
    </w:p>
    <w:p w14:paraId="739AE9C0" w14:textId="4F039B24" w:rsidR="00A516B6" w:rsidRDefault="000C575A" w:rsidP="00A516B6">
      <w:pPr>
        <w:pStyle w:val="ListParagraph"/>
        <w:numPr>
          <w:ilvl w:val="0"/>
          <w:numId w:val="22"/>
        </w:numPr>
        <w:rPr>
          <w:bCs/>
          <w:szCs w:val="24"/>
        </w:rPr>
      </w:pPr>
      <w:r w:rsidRPr="0088462C">
        <w:rPr>
          <w:bCs/>
          <w:szCs w:val="24"/>
        </w:rPr>
        <w:t>Having patience: a trusting alliance may take more time to develop with culturally different clients</w:t>
      </w:r>
      <w:r w:rsidR="007B47CE">
        <w:rPr>
          <w:bCs/>
          <w:szCs w:val="24"/>
        </w:rPr>
        <w:t>;</w:t>
      </w:r>
    </w:p>
    <w:p w14:paraId="4CCB82BD" w14:textId="1EF64942" w:rsidR="00A516B6" w:rsidRPr="00A516B6" w:rsidRDefault="00A516B6" w:rsidP="00A516B6">
      <w:pPr>
        <w:rPr>
          <w:bCs/>
          <w:szCs w:val="24"/>
        </w:rPr>
      </w:pPr>
    </w:p>
    <w:p w14:paraId="70BE3E29" w14:textId="77777777" w:rsidR="00CD1686" w:rsidRDefault="008F3B96" w:rsidP="00216773">
      <w:pPr>
        <w:pStyle w:val="ListParagraph"/>
        <w:numPr>
          <w:ilvl w:val="0"/>
          <w:numId w:val="22"/>
        </w:numPr>
        <w:rPr>
          <w:bCs/>
          <w:szCs w:val="24"/>
        </w:rPr>
      </w:pPr>
      <w:r w:rsidRPr="0088462C">
        <w:rPr>
          <w:bCs/>
          <w:szCs w:val="24"/>
        </w:rPr>
        <w:t>Inquiring about how cultural differences might affect the therapeutic relationship</w:t>
      </w:r>
      <w:r w:rsidR="0088462C">
        <w:rPr>
          <w:bCs/>
          <w:szCs w:val="24"/>
        </w:rPr>
        <w:t>;</w:t>
      </w:r>
    </w:p>
    <w:p w14:paraId="796E1A94" w14:textId="77777777" w:rsidR="00CD1686" w:rsidRDefault="00CD1686" w:rsidP="00CD1686">
      <w:pPr>
        <w:pStyle w:val="ListParagraph"/>
        <w:rPr>
          <w:bCs/>
          <w:szCs w:val="24"/>
        </w:rPr>
      </w:pPr>
    </w:p>
    <w:p w14:paraId="1A8B488E" w14:textId="50310C09" w:rsidR="008F3B96" w:rsidRDefault="00CD1686" w:rsidP="00216773">
      <w:pPr>
        <w:pStyle w:val="ListParagraph"/>
        <w:numPr>
          <w:ilvl w:val="0"/>
          <w:numId w:val="22"/>
        </w:numPr>
        <w:rPr>
          <w:bCs/>
          <w:szCs w:val="24"/>
        </w:rPr>
      </w:pPr>
      <w:r>
        <w:rPr>
          <w:bCs/>
          <w:szCs w:val="24"/>
        </w:rPr>
        <w:t>M</w:t>
      </w:r>
      <w:r w:rsidR="0088462C">
        <w:rPr>
          <w:bCs/>
          <w:szCs w:val="24"/>
        </w:rPr>
        <w:t xml:space="preserve">atching behaviors and approaches </w:t>
      </w:r>
      <w:r w:rsidR="00226B80">
        <w:rPr>
          <w:bCs/>
          <w:szCs w:val="24"/>
        </w:rPr>
        <w:t>where</w:t>
      </w:r>
      <w:r w:rsidR="0088462C">
        <w:rPr>
          <w:bCs/>
          <w:szCs w:val="24"/>
        </w:rPr>
        <w:t xml:space="preserve"> possible</w:t>
      </w:r>
      <w:r w:rsidR="007B47CE">
        <w:rPr>
          <w:bCs/>
          <w:szCs w:val="24"/>
        </w:rPr>
        <w:t>;</w:t>
      </w:r>
    </w:p>
    <w:p w14:paraId="1CA9487D" w14:textId="7ED8D306" w:rsidR="00A516B6" w:rsidRPr="00A516B6" w:rsidRDefault="00A516B6" w:rsidP="00A516B6">
      <w:pPr>
        <w:rPr>
          <w:bCs/>
          <w:szCs w:val="24"/>
        </w:rPr>
      </w:pPr>
    </w:p>
    <w:p w14:paraId="6C6B3245" w14:textId="1D43FA86" w:rsidR="008F3B96" w:rsidRDefault="008F3B96" w:rsidP="00216773">
      <w:pPr>
        <w:pStyle w:val="ListParagraph"/>
        <w:numPr>
          <w:ilvl w:val="0"/>
          <w:numId w:val="22"/>
        </w:numPr>
        <w:rPr>
          <w:bCs/>
          <w:szCs w:val="24"/>
        </w:rPr>
      </w:pPr>
      <w:r w:rsidRPr="0088462C">
        <w:rPr>
          <w:bCs/>
          <w:szCs w:val="24"/>
        </w:rPr>
        <w:t>Gaining knowledge about the histories and issues of different cultural groups</w:t>
      </w:r>
      <w:r w:rsidR="007B47CE">
        <w:rPr>
          <w:bCs/>
          <w:szCs w:val="24"/>
        </w:rPr>
        <w:t>;</w:t>
      </w:r>
    </w:p>
    <w:p w14:paraId="4C3003A9" w14:textId="1C04A27E" w:rsidR="00A516B6" w:rsidRPr="00A516B6" w:rsidRDefault="00A516B6" w:rsidP="00A516B6">
      <w:pPr>
        <w:rPr>
          <w:bCs/>
          <w:szCs w:val="24"/>
        </w:rPr>
      </w:pPr>
    </w:p>
    <w:p w14:paraId="6774743B" w14:textId="6425BA49" w:rsidR="008F3B96" w:rsidRDefault="00BD694F" w:rsidP="00216773">
      <w:pPr>
        <w:pStyle w:val="ListParagraph"/>
        <w:numPr>
          <w:ilvl w:val="0"/>
          <w:numId w:val="22"/>
        </w:numPr>
        <w:rPr>
          <w:bCs/>
          <w:szCs w:val="24"/>
        </w:rPr>
      </w:pPr>
      <w:r w:rsidRPr="0088462C">
        <w:rPr>
          <w:bCs/>
          <w:szCs w:val="24"/>
        </w:rPr>
        <w:t xml:space="preserve">Recognizing “ethnocultural” transference, </w:t>
      </w:r>
      <w:r w:rsidR="00D3771E">
        <w:rPr>
          <w:bCs/>
          <w:szCs w:val="24"/>
        </w:rPr>
        <w:t xml:space="preserve">such as </w:t>
      </w:r>
      <w:r w:rsidR="00CD1686">
        <w:rPr>
          <w:bCs/>
          <w:szCs w:val="24"/>
        </w:rPr>
        <w:t xml:space="preserve">client avoidance of issues related to culture or ethnicity, </w:t>
      </w:r>
      <w:r w:rsidR="00F71DC0">
        <w:rPr>
          <w:bCs/>
          <w:szCs w:val="24"/>
        </w:rPr>
        <w:t xml:space="preserve">client mistrust about a helper’s </w:t>
      </w:r>
      <w:r w:rsidRPr="0088462C">
        <w:rPr>
          <w:bCs/>
          <w:szCs w:val="24"/>
        </w:rPr>
        <w:t>ability to understand</w:t>
      </w:r>
      <w:r w:rsidR="007B47CE">
        <w:rPr>
          <w:bCs/>
          <w:szCs w:val="24"/>
        </w:rPr>
        <w:t>;</w:t>
      </w:r>
    </w:p>
    <w:p w14:paraId="50FB486C" w14:textId="2B9AFFA6" w:rsidR="00A516B6" w:rsidRPr="00A516B6" w:rsidRDefault="00A516B6" w:rsidP="00A516B6">
      <w:pPr>
        <w:rPr>
          <w:bCs/>
          <w:szCs w:val="24"/>
        </w:rPr>
      </w:pPr>
    </w:p>
    <w:p w14:paraId="799BDC50" w14:textId="51C4901B" w:rsidR="00BD694F" w:rsidRPr="0088462C" w:rsidRDefault="00BD694F" w:rsidP="00216773">
      <w:pPr>
        <w:pStyle w:val="ListParagraph"/>
        <w:numPr>
          <w:ilvl w:val="0"/>
          <w:numId w:val="22"/>
        </w:numPr>
        <w:rPr>
          <w:bCs/>
          <w:szCs w:val="24"/>
        </w:rPr>
      </w:pPr>
      <w:r w:rsidRPr="0088462C">
        <w:rPr>
          <w:bCs/>
          <w:szCs w:val="24"/>
        </w:rPr>
        <w:t xml:space="preserve">Recognizing “ethnocultural” countertransference, </w:t>
      </w:r>
      <w:r w:rsidR="008F63A6">
        <w:rPr>
          <w:bCs/>
          <w:szCs w:val="24"/>
        </w:rPr>
        <w:t>such as</w:t>
      </w:r>
      <w:r w:rsidRPr="0088462C">
        <w:rPr>
          <w:bCs/>
          <w:szCs w:val="24"/>
        </w:rPr>
        <w:t xml:space="preserve"> excessive curiosity about cultural differences that interferes with a focus on client needs, guilt about societal oppression</w:t>
      </w:r>
      <w:r w:rsidR="007B47CE">
        <w:rPr>
          <w:bCs/>
          <w:szCs w:val="24"/>
        </w:rPr>
        <w:t>.</w:t>
      </w:r>
    </w:p>
    <w:p w14:paraId="6B5FE3F1" w14:textId="77777777" w:rsidR="00C16227" w:rsidRDefault="00C16227" w:rsidP="0088462C">
      <w:pPr>
        <w:rPr>
          <w:b/>
          <w:szCs w:val="24"/>
        </w:rPr>
      </w:pPr>
    </w:p>
    <w:p w14:paraId="64CF412C" w14:textId="3FD6C014" w:rsidR="00A516B6" w:rsidRDefault="008F63A6" w:rsidP="0088462C">
      <w:pPr>
        <w:rPr>
          <w:szCs w:val="24"/>
        </w:rPr>
      </w:pPr>
      <w:r>
        <w:rPr>
          <w:b/>
          <w:szCs w:val="24"/>
        </w:rPr>
        <w:t>Pairs E</w:t>
      </w:r>
      <w:r w:rsidR="0088462C" w:rsidRPr="0088462C">
        <w:rPr>
          <w:b/>
          <w:szCs w:val="24"/>
        </w:rPr>
        <w:t>xercise, Session 3</w:t>
      </w:r>
      <w:r w:rsidR="00CD1686">
        <w:rPr>
          <w:b/>
          <w:szCs w:val="24"/>
        </w:rPr>
        <w:t xml:space="preserve"> </w:t>
      </w:r>
      <w:r w:rsidR="00CD1686" w:rsidRPr="00DE7EDD">
        <w:rPr>
          <w:b/>
          <w:i/>
          <w:szCs w:val="24"/>
        </w:rPr>
        <w:t xml:space="preserve">(Student Handout Point </w:t>
      </w:r>
      <w:r w:rsidR="00CD1686">
        <w:rPr>
          <w:b/>
          <w:i/>
          <w:szCs w:val="24"/>
        </w:rPr>
        <w:t>4</w:t>
      </w:r>
      <w:r w:rsidR="00CD1686" w:rsidRPr="00DE7EDD">
        <w:rPr>
          <w:b/>
          <w:i/>
          <w:szCs w:val="24"/>
        </w:rPr>
        <w:t>)</w:t>
      </w:r>
    </w:p>
    <w:p w14:paraId="58B8908E" w14:textId="54999EFD" w:rsidR="0088462C" w:rsidRDefault="0088462C" w:rsidP="00F71DC0">
      <w:pPr>
        <w:ind w:firstLine="720"/>
        <w:rPr>
          <w:szCs w:val="24"/>
        </w:rPr>
      </w:pPr>
      <w:r w:rsidRPr="0088462C">
        <w:rPr>
          <w:szCs w:val="24"/>
        </w:rPr>
        <w:t xml:space="preserve">I </w:t>
      </w:r>
      <w:r>
        <w:rPr>
          <w:szCs w:val="24"/>
        </w:rPr>
        <w:t>again allow 50 min for the</w:t>
      </w:r>
      <w:r w:rsidR="005413A2">
        <w:rPr>
          <w:szCs w:val="24"/>
        </w:rPr>
        <w:t xml:space="preserve"> full exercise</w:t>
      </w:r>
      <w:r>
        <w:rPr>
          <w:szCs w:val="24"/>
        </w:rPr>
        <w:t xml:space="preserve">, although if necessary I have reduced the time </w:t>
      </w:r>
      <w:r w:rsidR="00BA6AC4">
        <w:rPr>
          <w:szCs w:val="24"/>
        </w:rPr>
        <w:t>for each helper’s turn</w:t>
      </w:r>
      <w:r>
        <w:rPr>
          <w:szCs w:val="24"/>
        </w:rPr>
        <w:t xml:space="preserve"> from 15 to 12 min. As with previous sessions, I introduce goals of the session, address any concerns revealed in students’ most recent DAS reflection, and allow 3 min prior to each session for a mindfulness preparation period.</w:t>
      </w:r>
    </w:p>
    <w:p w14:paraId="2ABAB5CD" w14:textId="463C855D" w:rsidR="007B47CE" w:rsidRDefault="0088462C" w:rsidP="00216773">
      <w:pPr>
        <w:pStyle w:val="ListParagraph"/>
        <w:numPr>
          <w:ilvl w:val="0"/>
          <w:numId w:val="22"/>
        </w:numPr>
        <w:rPr>
          <w:szCs w:val="24"/>
        </w:rPr>
      </w:pPr>
      <w:r w:rsidRPr="0088462C">
        <w:rPr>
          <w:szCs w:val="24"/>
        </w:rPr>
        <w:t xml:space="preserve">Goals of the session for helpers include </w:t>
      </w:r>
      <w:r>
        <w:rPr>
          <w:szCs w:val="24"/>
        </w:rPr>
        <w:t>continued practice of the helping skills and engaging in a conversation about the alliance.</w:t>
      </w:r>
      <w:r w:rsidR="008F63A6">
        <w:rPr>
          <w:szCs w:val="24"/>
        </w:rPr>
        <w:t xml:space="preserve"> </w:t>
      </w:r>
      <w:r>
        <w:rPr>
          <w:szCs w:val="24"/>
        </w:rPr>
        <w:t xml:space="preserve"> In introducing the latter objective, I encourage students to take 1-2 min to jot down some ideas about how they will introduce this conversation</w:t>
      </w:r>
      <w:r w:rsidR="00226ACF">
        <w:rPr>
          <w:szCs w:val="24"/>
        </w:rPr>
        <w:t xml:space="preserve"> and what specific questions they might ask.</w:t>
      </w:r>
      <w:r w:rsidR="00C652BE">
        <w:rPr>
          <w:szCs w:val="24"/>
        </w:rPr>
        <w:t xml:space="preserve"> </w:t>
      </w:r>
      <w:r w:rsidR="008F63A6">
        <w:rPr>
          <w:szCs w:val="24"/>
        </w:rPr>
        <w:t xml:space="preserve"> </w:t>
      </w:r>
      <w:r w:rsidR="00C652BE">
        <w:rPr>
          <w:szCs w:val="24"/>
        </w:rPr>
        <w:t>Alternatively, they might wish to use an item from the Session Rating Scale, described above.</w:t>
      </w:r>
      <w:r w:rsidR="00226ACF">
        <w:rPr>
          <w:szCs w:val="24"/>
        </w:rPr>
        <w:t xml:space="preserve"> </w:t>
      </w:r>
      <w:r w:rsidR="008F63A6">
        <w:rPr>
          <w:szCs w:val="24"/>
        </w:rPr>
        <w:t xml:space="preserve"> </w:t>
      </w:r>
      <w:r w:rsidR="00226ACF">
        <w:rPr>
          <w:szCs w:val="24"/>
        </w:rPr>
        <w:t>(Most students find this directive quite awkward, but I think the value of initiating a conversation about relational issues outweighs potential discomfort.</w:t>
      </w:r>
      <w:r w:rsidR="00C652BE">
        <w:rPr>
          <w:szCs w:val="24"/>
        </w:rPr>
        <w:t>)</w:t>
      </w:r>
    </w:p>
    <w:p w14:paraId="3B8E891A" w14:textId="7F639792" w:rsidR="00226ACF" w:rsidRDefault="0088462C" w:rsidP="007B47CE">
      <w:pPr>
        <w:pStyle w:val="ListParagraph"/>
        <w:rPr>
          <w:szCs w:val="24"/>
        </w:rPr>
      </w:pPr>
      <w:r w:rsidRPr="0088462C">
        <w:rPr>
          <w:szCs w:val="24"/>
        </w:rPr>
        <w:tab/>
      </w:r>
    </w:p>
    <w:p w14:paraId="662E8B67" w14:textId="2C4B30A9" w:rsidR="0088462C" w:rsidRDefault="00226ACF" w:rsidP="00216773">
      <w:pPr>
        <w:pStyle w:val="ListParagraph"/>
        <w:numPr>
          <w:ilvl w:val="0"/>
          <w:numId w:val="22"/>
        </w:numPr>
        <w:rPr>
          <w:szCs w:val="24"/>
        </w:rPr>
      </w:pPr>
      <w:r>
        <w:rPr>
          <w:szCs w:val="24"/>
        </w:rPr>
        <w:t xml:space="preserve">By </w:t>
      </w:r>
      <w:r w:rsidR="008F63A6">
        <w:rPr>
          <w:szCs w:val="24"/>
        </w:rPr>
        <w:t>S</w:t>
      </w:r>
      <w:r>
        <w:rPr>
          <w:szCs w:val="24"/>
        </w:rPr>
        <w:t xml:space="preserve">ession 3, I will typically sit down and quietly observe pairs for up to 30 seconds. </w:t>
      </w:r>
      <w:r w:rsidR="008F63A6">
        <w:rPr>
          <w:szCs w:val="24"/>
        </w:rPr>
        <w:t xml:space="preserve"> </w:t>
      </w:r>
      <w:r>
        <w:rPr>
          <w:szCs w:val="24"/>
        </w:rPr>
        <w:t>Sometimes – if helpers seem unusually quiet in their listening</w:t>
      </w:r>
      <w:r w:rsidR="008F63A6">
        <w:rPr>
          <w:szCs w:val="24"/>
        </w:rPr>
        <w:t xml:space="preserve"> – </w:t>
      </w:r>
      <w:r>
        <w:rPr>
          <w:szCs w:val="24"/>
        </w:rPr>
        <w:t>I</w:t>
      </w:r>
      <w:r w:rsidR="00162795">
        <w:rPr>
          <w:szCs w:val="24"/>
        </w:rPr>
        <w:t xml:space="preserve"> tell students that to get rid</w:t>
      </w:r>
      <w:r>
        <w:rPr>
          <w:szCs w:val="24"/>
        </w:rPr>
        <w:t xml:space="preserve"> of me, the helper must make a comment (e.g., paraphrase, reflection of feeling), which I will reinforce by moving on to the next pair. </w:t>
      </w:r>
    </w:p>
    <w:p w14:paraId="02291699" w14:textId="77777777" w:rsidR="00B55D52" w:rsidRPr="0088462C" w:rsidRDefault="00B55D52" w:rsidP="00B55D52">
      <w:pPr>
        <w:pStyle w:val="ListParagraph"/>
        <w:rPr>
          <w:szCs w:val="24"/>
        </w:rPr>
      </w:pPr>
    </w:p>
    <w:p w14:paraId="22A6C9E8" w14:textId="77777777" w:rsidR="00B3595B" w:rsidRDefault="00B3595B" w:rsidP="00557F59">
      <w:pPr>
        <w:rPr>
          <w:b/>
        </w:rPr>
      </w:pPr>
    </w:p>
    <w:p w14:paraId="739C9ACD" w14:textId="500C47BE" w:rsidR="00557F59" w:rsidRPr="00557F59" w:rsidRDefault="00B55D52" w:rsidP="00B55D52">
      <w:pPr>
        <w:jc w:val="center"/>
        <w:rPr>
          <w:b/>
        </w:rPr>
      </w:pPr>
      <w:r>
        <w:rPr>
          <w:b/>
        </w:rPr>
        <w:t xml:space="preserve">Skill #8: </w:t>
      </w:r>
      <w:r w:rsidR="00557F59" w:rsidRPr="00557F59">
        <w:rPr>
          <w:b/>
        </w:rPr>
        <w:t>References and Resources</w:t>
      </w:r>
    </w:p>
    <w:p w14:paraId="7D54A580" w14:textId="77777777" w:rsidR="00B55D52" w:rsidRDefault="00B55D52" w:rsidP="00557F59"/>
    <w:p w14:paraId="59EB9C4A" w14:textId="498D42BB" w:rsidR="000F05C6" w:rsidRDefault="000F05C6" w:rsidP="008F63A6">
      <w:pPr>
        <w:ind w:left="720" w:hanging="720"/>
      </w:pPr>
      <w:r w:rsidRPr="00FA5B70">
        <w:t>Chu, J., Leino, A., Pflum, S., &amp; Sue, S. (2016). A model for the theoretical basis of cultural</w:t>
      </w:r>
      <w:r>
        <w:t xml:space="preserve"> competency to guide psychotherapy. </w:t>
      </w:r>
      <w:r w:rsidRPr="000F05C6">
        <w:rPr>
          <w:i/>
        </w:rPr>
        <w:t>Professional Psychology: Research and Practice, 47</w:t>
      </w:r>
      <w:r>
        <w:t xml:space="preserve">, 18-29. </w:t>
      </w:r>
      <w:hyperlink r:id="rId79" w:history="1">
        <w:r w:rsidR="008F63A6" w:rsidRPr="00600982">
          <w:rPr>
            <w:rStyle w:val="Hyperlink"/>
          </w:rPr>
          <w:t>http://dx.doi.org/10.1037/pro0000055</w:t>
        </w:r>
      </w:hyperlink>
      <w:r w:rsidR="008F63A6">
        <w:t xml:space="preserve"> </w:t>
      </w:r>
    </w:p>
    <w:p w14:paraId="4B45DC18" w14:textId="77777777" w:rsidR="008F63A6" w:rsidRDefault="008F63A6" w:rsidP="008F63A6">
      <w:pPr>
        <w:ind w:left="720" w:hanging="720"/>
      </w:pPr>
    </w:p>
    <w:p w14:paraId="3ED7996D" w14:textId="1A3355CD" w:rsidR="00C61F82" w:rsidRPr="00775A9C" w:rsidRDefault="00C61F82" w:rsidP="00557F59">
      <w:r>
        <w:tab/>
      </w:r>
      <w:r w:rsidR="00F71DC0">
        <w:t>Chu et al. address</w:t>
      </w:r>
      <w:r w:rsidR="00052365">
        <w:t xml:space="preserve"> cultural competency at the person level (the type of person the helper is), </w:t>
      </w:r>
      <w:r w:rsidR="00162795">
        <w:t xml:space="preserve">at </w:t>
      </w:r>
      <w:r w:rsidR="00052365">
        <w:t xml:space="preserve">the process level (interactions between helper and client), and </w:t>
      </w:r>
      <w:r w:rsidR="00F71DC0">
        <w:t xml:space="preserve">in terms of </w:t>
      </w:r>
      <w:r w:rsidR="00052365">
        <w:t xml:space="preserve">the helper’s skills. </w:t>
      </w:r>
      <w:r w:rsidR="008F63A6">
        <w:t xml:space="preserve"> </w:t>
      </w:r>
      <w:r w:rsidR="00F71DC0">
        <w:t>They p</w:t>
      </w:r>
      <w:r w:rsidR="00052365">
        <w:t xml:space="preserve">rovide </w:t>
      </w:r>
      <w:r w:rsidR="00F71DC0">
        <w:t xml:space="preserve">a </w:t>
      </w:r>
      <w:r w:rsidR="00052365">
        <w:t xml:space="preserve">thorough review of literature on principles of cultural competency as well as a case example and conceptualization.  </w:t>
      </w:r>
    </w:p>
    <w:p w14:paraId="7025BC91" w14:textId="77777777" w:rsidR="000F05C6" w:rsidRDefault="000F05C6" w:rsidP="00557F59"/>
    <w:p w14:paraId="4A310A5E" w14:textId="26331B55" w:rsidR="000F05C6" w:rsidRDefault="00775A9C" w:rsidP="008F63A6">
      <w:pPr>
        <w:ind w:left="720" w:hanging="720"/>
      </w:pPr>
      <w:r w:rsidRPr="00FA5B70">
        <w:t>Comas-Díaz, L. (2012). Multicultural therapeutic relationship: Se</w:t>
      </w:r>
      <w:r w:rsidR="00ED2444" w:rsidRPr="00FA5B70">
        <w:t>eing yourself in the other. In</w:t>
      </w:r>
      <w:r w:rsidR="00ED2444">
        <w:t xml:space="preserve"> </w:t>
      </w:r>
      <w:r w:rsidRPr="00ED2444">
        <w:rPr>
          <w:i/>
        </w:rPr>
        <w:t>Multicultural care: A clinician's guide to cultural competence</w:t>
      </w:r>
      <w:r w:rsidR="00BA6AC4">
        <w:rPr>
          <w:i/>
        </w:rPr>
        <w:t xml:space="preserve"> </w:t>
      </w:r>
      <w:r w:rsidRPr="00775A9C">
        <w:t>(pp</w:t>
      </w:r>
      <w:r w:rsidR="00ED2444">
        <w:t xml:space="preserve">. 121-148). Washington, DC: </w:t>
      </w:r>
      <w:r w:rsidRPr="00775A9C">
        <w:t xml:space="preserve">American Psychological Association. </w:t>
      </w:r>
      <w:hyperlink r:id="rId80" w:history="1">
        <w:r w:rsidR="008F63A6" w:rsidRPr="00600982">
          <w:rPr>
            <w:rStyle w:val="Hyperlink"/>
          </w:rPr>
          <w:t>http://dx.doi.org/10.1037/13491-005</w:t>
        </w:r>
      </w:hyperlink>
      <w:r w:rsidR="008F63A6">
        <w:t xml:space="preserve"> </w:t>
      </w:r>
    </w:p>
    <w:p w14:paraId="64213861" w14:textId="77777777" w:rsidR="008F63A6" w:rsidRDefault="008F63A6" w:rsidP="008F63A6">
      <w:pPr>
        <w:ind w:left="720" w:hanging="720"/>
      </w:pPr>
    </w:p>
    <w:p w14:paraId="56678C71" w14:textId="47812561" w:rsidR="0034741E" w:rsidRPr="00775A9C" w:rsidRDefault="00052365" w:rsidP="00795B15">
      <w:r>
        <w:tab/>
      </w:r>
      <w:r w:rsidR="0034741E">
        <w:t xml:space="preserve">Comas-Díaz devotes this chapter of her book on cultural competence to multicultural relationships. </w:t>
      </w:r>
      <w:r w:rsidR="008F63A6">
        <w:t xml:space="preserve"> </w:t>
      </w:r>
      <w:r w:rsidR="00F71DC0">
        <w:t>She a</w:t>
      </w:r>
      <w:r w:rsidR="0034741E">
        <w:t>ddresses white privilege, microaggressions, and power differen</w:t>
      </w:r>
      <w:r w:rsidR="00795B15">
        <w:t xml:space="preserve">tials; considers cultural variation in views of the helper role; discusses management of multicultural therapist-client relationships, including cultural empathy; and concludes with a focus on cultural aspects of transference/countertransference. </w:t>
      </w:r>
      <w:r w:rsidR="0034741E">
        <w:t xml:space="preserve"> </w:t>
      </w:r>
    </w:p>
    <w:p w14:paraId="5D83B227" w14:textId="77777777" w:rsidR="00775A9C" w:rsidRPr="00775A9C" w:rsidRDefault="00775A9C" w:rsidP="00775A9C"/>
    <w:p w14:paraId="2056599D" w14:textId="43EFE683" w:rsidR="00ED2444" w:rsidRDefault="00ED2444" w:rsidP="008F63A6">
      <w:pPr>
        <w:ind w:left="720" w:hanging="720"/>
      </w:pPr>
      <w:r w:rsidRPr="00DE3A34">
        <w:t>Fuertes, J. N., Boylan, L. S., Fontanella, J. A. (2009). Behavioral indices in medical care</w:t>
      </w:r>
      <w:r>
        <w:t xml:space="preserve"> outcome: The working alliance, adherence, and related f</w:t>
      </w:r>
      <w:r w:rsidRPr="00ED2444">
        <w:t>actors</w:t>
      </w:r>
      <w:r>
        <w:t xml:space="preserve">, </w:t>
      </w:r>
      <w:r w:rsidRPr="00ED2444">
        <w:rPr>
          <w:i/>
        </w:rPr>
        <w:t>Journal of General Internal Medicine, 24,</w:t>
      </w:r>
      <w:r>
        <w:t xml:space="preserve"> 80-85.</w:t>
      </w:r>
      <w:r w:rsidRPr="00ED2444">
        <w:t xml:space="preserve"> </w:t>
      </w:r>
      <w:hyperlink r:id="rId81" w:history="1">
        <w:r w:rsidR="008F63A6" w:rsidRPr="00600982">
          <w:rPr>
            <w:rStyle w:val="Hyperlink"/>
          </w:rPr>
          <w:t>http://dx.doi.org/10.1007/s11606-008-0841-4</w:t>
        </w:r>
      </w:hyperlink>
    </w:p>
    <w:p w14:paraId="5929DB17" w14:textId="77777777" w:rsidR="008F63A6" w:rsidRDefault="008F63A6" w:rsidP="008F63A6">
      <w:pPr>
        <w:ind w:left="720" w:hanging="720"/>
      </w:pPr>
    </w:p>
    <w:p w14:paraId="2BB88E8A" w14:textId="1DF0D82F" w:rsidR="00750637" w:rsidRDefault="00750637" w:rsidP="00ED2444">
      <w:r>
        <w:tab/>
      </w:r>
      <w:r w:rsidR="00F71DC0">
        <w:t>This e</w:t>
      </w:r>
      <w:r>
        <w:t>mpirical study examin</w:t>
      </w:r>
      <w:r w:rsidR="00F71DC0">
        <w:t>ed the</w:t>
      </w:r>
      <w:r>
        <w:t xml:space="preserve"> impact of </w:t>
      </w:r>
      <w:r w:rsidR="00F71DC0">
        <w:t xml:space="preserve">the </w:t>
      </w:r>
      <w:r>
        <w:t xml:space="preserve">doctor-patient alliance on patient perceptions of treatment utility and adherence to treatment. </w:t>
      </w:r>
      <w:r w:rsidR="008F63A6">
        <w:t xml:space="preserve"> </w:t>
      </w:r>
      <w:r>
        <w:t xml:space="preserve">Among </w:t>
      </w:r>
      <w:r w:rsidR="00F71DC0">
        <w:t xml:space="preserve">a </w:t>
      </w:r>
      <w:r>
        <w:t>diverse sample of patients at a neurology clinic, patient ratings of the alliance were positively associated with patient satisfaction</w:t>
      </w:r>
      <w:r w:rsidR="00F71DC0">
        <w:t>,</w:t>
      </w:r>
      <w:r>
        <w:t xml:space="preserve"> though not adherence.</w:t>
      </w:r>
    </w:p>
    <w:p w14:paraId="624107F1" w14:textId="77777777" w:rsidR="00ED2444" w:rsidRPr="00ED2444" w:rsidRDefault="00ED2444" w:rsidP="00ED2444">
      <w:r>
        <w:tab/>
      </w:r>
    </w:p>
    <w:p w14:paraId="73DA9126" w14:textId="77777777" w:rsidR="000F05C6" w:rsidRDefault="000F05C6" w:rsidP="008F63A6">
      <w:pPr>
        <w:ind w:left="720" w:hanging="720"/>
      </w:pPr>
      <w:r w:rsidRPr="00795B15">
        <w:t xml:space="preserve">Fuertes, J. N., Brady-Amoon, P., Thind, N., &amp; Chang, T. (2015). The therapy relationship in multicultural psychotherapy. </w:t>
      </w:r>
      <w:r w:rsidRPr="00795B15">
        <w:rPr>
          <w:i/>
        </w:rPr>
        <w:t>Psychotherapy Bulletin, 50,</w:t>
      </w:r>
      <w:r w:rsidRPr="00795B15">
        <w:t xml:space="preserve"> 41-45. </w:t>
      </w:r>
      <w:r w:rsidR="00775A9C" w:rsidRPr="00795B15">
        <w:t>Retrieved from</w:t>
      </w:r>
      <w:r w:rsidR="00775A9C">
        <w:t xml:space="preserve"> </w:t>
      </w:r>
      <w:hyperlink r:id="rId82" w:history="1">
        <w:r w:rsidR="00775A9C" w:rsidRPr="00937351">
          <w:rPr>
            <w:rStyle w:val="Hyperlink"/>
          </w:rPr>
          <w:t>http://societyforpsychotherapy.org/the-therapy-relationship-in-multicultural-psychotherapy/</w:t>
        </w:r>
      </w:hyperlink>
    </w:p>
    <w:p w14:paraId="35B84EB1" w14:textId="77777777" w:rsidR="008F63A6" w:rsidRDefault="008F63A6" w:rsidP="00557F59"/>
    <w:p w14:paraId="22FF4E86" w14:textId="211B9505" w:rsidR="00775A9C" w:rsidRDefault="00F71DC0" w:rsidP="00557F59">
      <w:r>
        <w:tab/>
        <w:t>In this essay, the a</w:t>
      </w:r>
      <w:r w:rsidR="00750637">
        <w:t xml:space="preserve">uthors respond to issues raised at a round-table discussion on multicultural therapy relationships. </w:t>
      </w:r>
      <w:r>
        <w:t xml:space="preserve"> </w:t>
      </w:r>
      <w:r w:rsidR="004E73E5">
        <w:t>T</w:t>
      </w:r>
      <w:r w:rsidR="00750637">
        <w:t>heir suggestions for building trust with culturally different clients include</w:t>
      </w:r>
      <w:r w:rsidR="004E73E5">
        <w:t xml:space="preserve"> being open to hearing about and validating clients’ experiences with oppression and racism; sometimes engaging clients in discussion about cultural differences and their relevance to treatment; learning about the history and issues common to different cultural groups (though being careful not to overgeneralize); and </w:t>
      </w:r>
      <w:r w:rsidR="00162795">
        <w:t>being sensitive</w:t>
      </w:r>
      <w:r w:rsidR="004E73E5">
        <w:t xml:space="preserve"> to the potential for microaggressions.</w:t>
      </w:r>
    </w:p>
    <w:p w14:paraId="37743DED" w14:textId="77777777" w:rsidR="000F05C6" w:rsidRDefault="000F05C6" w:rsidP="00557F59"/>
    <w:p w14:paraId="01787F60" w14:textId="77777777" w:rsidR="00F04D17" w:rsidRDefault="00F04D17" w:rsidP="000F07AC">
      <w:pPr>
        <w:ind w:left="720" w:hanging="720"/>
      </w:pPr>
      <w:r>
        <w:t xml:space="preserve">Helping Alliance Questionnaire (HAq-II). Retrieved from </w:t>
      </w:r>
      <w:hyperlink r:id="rId83" w:history="1">
        <w:r w:rsidRPr="00986844">
          <w:rPr>
            <w:rStyle w:val="Hyperlink"/>
          </w:rPr>
          <w:t>http://www.med.upenn.edu/cpr/assets/user-content/documents/HAQ2QUES.pdf</w:t>
        </w:r>
      </w:hyperlink>
    </w:p>
    <w:p w14:paraId="06BB23ED" w14:textId="77518293" w:rsidR="00F04D17" w:rsidRDefault="00F04D17" w:rsidP="00557F59">
      <w:r>
        <w:tab/>
      </w:r>
      <w:r w:rsidR="00F71DC0">
        <w:t>This</w:t>
      </w:r>
      <w:r w:rsidR="000F07AC">
        <w:t xml:space="preserve"> </w:t>
      </w:r>
      <w:r>
        <w:t>19-item survey</w:t>
      </w:r>
      <w:r w:rsidR="00F71DC0">
        <w:t>, which</w:t>
      </w:r>
      <w:r>
        <w:t xml:space="preserve"> </w:t>
      </w:r>
      <w:r w:rsidR="00F71DC0">
        <w:t>has</w:t>
      </w:r>
      <w:r>
        <w:t xml:space="preserve"> separate therapist and client versions</w:t>
      </w:r>
      <w:r w:rsidR="00F71DC0">
        <w:t>, was</w:t>
      </w:r>
      <w:r>
        <w:t xml:space="preserve"> originally developed and revised by Lester Luborsky. </w:t>
      </w:r>
      <w:r w:rsidR="00F71DC0">
        <w:t xml:space="preserve"> The i</w:t>
      </w:r>
      <w:r>
        <w:t xml:space="preserve">nstrument, scoring information, and </w:t>
      </w:r>
      <w:r w:rsidR="00F71DC0">
        <w:t xml:space="preserve">an </w:t>
      </w:r>
      <w:r>
        <w:t xml:space="preserve">empirical article about its development </w:t>
      </w:r>
      <w:r w:rsidR="00F71DC0">
        <w:t xml:space="preserve">are </w:t>
      </w:r>
      <w:r>
        <w:t>available from the University of Pennsylvania Center for Psychotherapy Research</w:t>
      </w:r>
      <w:r w:rsidR="000F07AC">
        <w:t xml:space="preserve"> (see </w:t>
      </w:r>
      <w:hyperlink r:id="rId84" w:history="1">
        <w:r w:rsidR="000F07AC" w:rsidRPr="000F07AC">
          <w:rPr>
            <w:rStyle w:val="Hyperlink"/>
          </w:rPr>
          <w:t>http://www.med.upenn.ed</w:t>
        </w:r>
        <w:r w:rsidR="000F07AC" w:rsidRPr="000F07AC">
          <w:rPr>
            <w:rStyle w:val="Hyperlink"/>
          </w:rPr>
          <w:t>u</w:t>
        </w:r>
        <w:r w:rsidR="000F07AC" w:rsidRPr="000F07AC">
          <w:rPr>
            <w:rStyle w:val="Hyperlink"/>
          </w:rPr>
          <w:t>/cpr/instruments.html</w:t>
        </w:r>
      </w:hyperlink>
      <w:r w:rsidR="000F07AC">
        <w:t>).</w:t>
      </w:r>
      <w:r>
        <w:t xml:space="preserve"> </w:t>
      </w:r>
    </w:p>
    <w:p w14:paraId="545DE85B" w14:textId="77777777" w:rsidR="00F04D17" w:rsidRDefault="00F04D17" w:rsidP="00557F59"/>
    <w:p w14:paraId="71E3E9AE" w14:textId="77777777" w:rsidR="000F07AC" w:rsidRDefault="00557F59" w:rsidP="000F07AC">
      <w:pPr>
        <w:ind w:left="720" w:hanging="720"/>
      </w:pPr>
      <w:r w:rsidRPr="00557F59">
        <w:lastRenderedPageBreak/>
        <w:t>Horvath, A. O., Del Re, A. C., Flückiger, C., &amp; Symonds, D. (2011). Alliance in individual psychotherapy. </w:t>
      </w:r>
      <w:r w:rsidRPr="00557F59">
        <w:rPr>
          <w:i/>
        </w:rPr>
        <w:t>Psychotherapy, 48,</w:t>
      </w:r>
      <w:r w:rsidRPr="00557F59">
        <w:t xml:space="preserve"> 9-16. </w:t>
      </w:r>
      <w:hyperlink r:id="rId85" w:history="1">
        <w:r w:rsidR="000F07AC" w:rsidRPr="00600982">
          <w:rPr>
            <w:rStyle w:val="Hyperlink"/>
          </w:rPr>
          <w:t>http://dx.doi</w:t>
        </w:r>
        <w:r w:rsidR="000F07AC" w:rsidRPr="00600982" w:rsidDel="000F07AC">
          <w:rPr>
            <w:rStyle w:val="Hyperlink"/>
          </w:rPr>
          <w:t>:</w:t>
        </w:r>
        <w:r w:rsidR="000F07AC" w:rsidRPr="00600982">
          <w:rPr>
            <w:rStyle w:val="Hyperlink"/>
          </w:rPr>
          <w:t>.org/10.1037/a0022186</w:t>
        </w:r>
      </w:hyperlink>
    </w:p>
    <w:p w14:paraId="31A7C550" w14:textId="321BDC6C" w:rsidR="008A3355" w:rsidRPr="00557F59" w:rsidRDefault="000F07AC" w:rsidP="000F07AC">
      <w:pPr>
        <w:ind w:left="720" w:hanging="720"/>
      </w:pPr>
      <w:r>
        <w:t xml:space="preserve"> </w:t>
      </w:r>
    </w:p>
    <w:p w14:paraId="0C494C8E" w14:textId="773EB85F" w:rsidR="00557F59" w:rsidRDefault="00162795" w:rsidP="00557F59">
      <w:pPr>
        <w:ind w:firstLine="720"/>
      </w:pPr>
      <w:r>
        <w:t>In a</w:t>
      </w:r>
      <w:r w:rsidR="00557F59">
        <w:t xml:space="preserve">n article from the special issue of </w:t>
      </w:r>
      <w:r w:rsidR="00557F59" w:rsidRPr="003A0A9E">
        <w:rPr>
          <w:i/>
        </w:rPr>
        <w:t>Psychotherapy</w:t>
      </w:r>
      <w:r w:rsidR="00557F59">
        <w:t xml:space="preserve"> focused on characteristics of eviden</w:t>
      </w:r>
      <w:r w:rsidR="00F71DC0">
        <w:t>ce-based therapy relationships, Horvath et al. p</w:t>
      </w:r>
      <w:r w:rsidR="00557F59">
        <w:t>rovide differing perspectives on the meaning of the “alliance</w:t>
      </w:r>
      <w:r w:rsidR="00F71DC0">
        <w:t>.</w:t>
      </w:r>
      <w:r w:rsidR="00557F59">
        <w:t xml:space="preserve">” </w:t>
      </w:r>
      <w:r w:rsidR="00F71DC0">
        <w:t xml:space="preserve"> They </w:t>
      </w:r>
      <w:r w:rsidR="00557F59">
        <w:t>summarize the findings from a meta-analysis on studies of the impact of the alliance on therapy outcomes, offer a case study and practice implications, and conclude that the relationship between the alliance and outcome is robust, consistently present regardless of how the alliance or outcome is measured or the type of therapy that is assessed.</w:t>
      </w:r>
    </w:p>
    <w:p w14:paraId="7B20B226" w14:textId="6DF4125A" w:rsidR="00C652BE" w:rsidRDefault="00C652BE" w:rsidP="000F07AC">
      <w:pPr>
        <w:spacing w:line="259" w:lineRule="auto"/>
      </w:pPr>
    </w:p>
    <w:p w14:paraId="305F611A" w14:textId="6EBA2A4F" w:rsidR="004D16C4" w:rsidRDefault="004D16C4" w:rsidP="000F07AC">
      <w:pPr>
        <w:ind w:left="720" w:hanging="720"/>
      </w:pPr>
      <w:r>
        <w:t>Jones, A., Vallis, M., Cooke, D., &amp; Pouwer, F. (2016). Working together to promote diabetes control: A practical g</w:t>
      </w:r>
      <w:r w:rsidRPr="004D16C4">
        <w:t xml:space="preserve">uide for </w:t>
      </w:r>
      <w:r>
        <w:t>diabetes health care providers in establishing a working alliance to achieve self-management s</w:t>
      </w:r>
      <w:r w:rsidRPr="004D16C4">
        <w:t>upport</w:t>
      </w:r>
      <w:r>
        <w:t>.</w:t>
      </w:r>
      <w:r w:rsidR="00E53FCD">
        <w:t xml:space="preserve"> </w:t>
      </w:r>
      <w:r w:rsidRPr="00E53FCD">
        <w:rPr>
          <w:i/>
        </w:rPr>
        <w:t>Journal of Diabetes Research</w:t>
      </w:r>
      <w:r w:rsidR="00E53FCD" w:rsidRPr="00E53FCD">
        <w:rPr>
          <w:i/>
        </w:rPr>
        <w:t>, 2016,</w:t>
      </w:r>
      <w:r w:rsidR="00E53FCD">
        <w:t xml:space="preserve"> 1-6. </w:t>
      </w:r>
      <w:hyperlink r:id="rId86" w:history="1">
        <w:r w:rsidR="000F07AC" w:rsidRPr="00600982">
          <w:rPr>
            <w:rStyle w:val="Hyperlink"/>
          </w:rPr>
          <w:t>http://dx.doi.org/10.1155/2016/2830910</w:t>
        </w:r>
      </w:hyperlink>
      <w:r w:rsidR="000F07AC">
        <w:t xml:space="preserve"> </w:t>
      </w:r>
    </w:p>
    <w:p w14:paraId="4204AD31" w14:textId="77777777" w:rsidR="000F07AC" w:rsidRPr="004D16C4" w:rsidRDefault="000F07AC" w:rsidP="000F07AC">
      <w:pPr>
        <w:ind w:left="720" w:hanging="720"/>
      </w:pPr>
    </w:p>
    <w:p w14:paraId="561D01AE" w14:textId="0FC98D3C" w:rsidR="00557F59" w:rsidRDefault="00E53FCD" w:rsidP="00557F59">
      <w:r>
        <w:tab/>
      </w:r>
      <w:r w:rsidR="00F71DC0">
        <w:t>The authors r</w:t>
      </w:r>
      <w:r>
        <w:t>eview prior research suggesti</w:t>
      </w:r>
      <w:r w:rsidR="00F71DC0">
        <w:t>ng</w:t>
      </w:r>
      <w:r>
        <w:t xml:space="preserve"> that patient relationships with their healthcare providers affect treatment outcomes in diabetes.</w:t>
      </w:r>
      <w:r w:rsidR="00D80415">
        <w:t xml:space="preserve"> </w:t>
      </w:r>
      <w:r>
        <w:t xml:space="preserve"> </w:t>
      </w:r>
      <w:r w:rsidR="00F71DC0">
        <w:t>They conclude</w:t>
      </w:r>
      <w:r>
        <w:t xml:space="preserve"> that healthcare providers </w:t>
      </w:r>
      <w:r w:rsidR="00FC4925">
        <w:t xml:space="preserve">could learn from the psychological literature on the alliance, </w:t>
      </w:r>
      <w:r w:rsidR="00D92C0A">
        <w:t xml:space="preserve">and they encourage </w:t>
      </w:r>
      <w:r w:rsidR="00FC4925">
        <w:t xml:space="preserve">taking the time to build supportive relationships with patients in the effort to </w:t>
      </w:r>
      <w:r w:rsidR="00D92C0A">
        <w:t xml:space="preserve">support </w:t>
      </w:r>
      <w:r w:rsidR="00FC4925">
        <w:t>greater self-management of diabetes.</w:t>
      </w:r>
    </w:p>
    <w:p w14:paraId="31D644E2" w14:textId="77777777" w:rsidR="00125BFE" w:rsidRDefault="00125BFE" w:rsidP="00557F59"/>
    <w:p w14:paraId="5F942A7B" w14:textId="333F9AE6" w:rsidR="00D92C0A" w:rsidRDefault="00125BFE" w:rsidP="00557F59">
      <w:r>
        <w:t>Nienhuis, J. B., Owen, J., Valentine, J. C., Black, S. W., Halford, T. C.,</w:t>
      </w:r>
      <w:r w:rsidR="00162795">
        <w:t xml:space="preserve"> </w:t>
      </w:r>
      <w:r>
        <w:t xml:space="preserve">…Hilsenroth, M. (2016). </w:t>
      </w:r>
    </w:p>
    <w:p w14:paraId="041D4F52" w14:textId="522E9636" w:rsidR="00125BFE" w:rsidRDefault="00125BFE" w:rsidP="00D92C0A">
      <w:pPr>
        <w:ind w:left="720"/>
      </w:pPr>
      <w:r>
        <w:t xml:space="preserve">Therapeutic alliance, empathy, and genuineness in individual adult psychotherapy: A meta-analytic review. </w:t>
      </w:r>
      <w:r w:rsidRPr="00125BFE">
        <w:rPr>
          <w:i/>
        </w:rPr>
        <w:t>Psychotherapy Research, 7,</w:t>
      </w:r>
      <w:r>
        <w:t xml:space="preserve"> 1-13. doi:</w:t>
      </w:r>
      <w:r w:rsidRPr="00125BFE">
        <w:t>10.1080/10503307.2016.1204023</w:t>
      </w:r>
    </w:p>
    <w:p w14:paraId="49AF7BF6" w14:textId="77777777" w:rsidR="00D80415" w:rsidRDefault="00D80415" w:rsidP="00557F59"/>
    <w:p w14:paraId="7378BF9F" w14:textId="2F5DDAF6" w:rsidR="00557F59" w:rsidRDefault="00461C49" w:rsidP="00557F59">
      <w:r>
        <w:tab/>
      </w:r>
      <w:r w:rsidR="00D92C0A">
        <w:t>This m</w:t>
      </w:r>
      <w:r>
        <w:t xml:space="preserve">eta-analysis of </w:t>
      </w:r>
      <w:r w:rsidR="00F26930">
        <w:t>studies examining relationships among alliance, empathy, and genuineness demonstrat</w:t>
      </w:r>
      <w:r w:rsidR="00D92C0A">
        <w:t>es</w:t>
      </w:r>
      <w:r w:rsidR="00F26930">
        <w:t xml:space="preserve"> that the concepts are, at least in part, overlapping.</w:t>
      </w:r>
    </w:p>
    <w:p w14:paraId="7A5C37DC" w14:textId="77777777" w:rsidR="00461C49" w:rsidRDefault="00461C49" w:rsidP="00557F59"/>
    <w:p w14:paraId="3ED7F1ED" w14:textId="78330886" w:rsidR="00F014E6" w:rsidRPr="00F014E6" w:rsidRDefault="00F014E6" w:rsidP="00D80415">
      <w:pPr>
        <w:ind w:left="720" w:hanging="720"/>
        <w:rPr>
          <w:rFonts w:ascii="Helvetica" w:hAnsi="Helvetica" w:cs="Helvetica"/>
          <w:color w:val="000000"/>
          <w:sz w:val="18"/>
          <w:szCs w:val="18"/>
        </w:rPr>
      </w:pPr>
      <w:r>
        <w:t>Shaw, S., &amp; Murray, K. (2014</w:t>
      </w:r>
      <w:r w:rsidRPr="00F014E6">
        <w:t xml:space="preserve">). </w:t>
      </w:r>
      <w:r>
        <w:t xml:space="preserve">Monitoring alliance and outcome with client feedback measures. </w:t>
      </w:r>
      <w:r w:rsidRPr="00F014E6">
        <w:rPr>
          <w:i/>
        </w:rPr>
        <w:t>Journal of Mental Health Counseling, 36,</w:t>
      </w:r>
      <w:r>
        <w:t xml:space="preserve"> 43-57. </w:t>
      </w:r>
      <w:hyperlink r:id="rId87" w:history="1">
        <w:r w:rsidR="00D80415" w:rsidRPr="00600982">
          <w:rPr>
            <w:rStyle w:val="Hyperlink"/>
          </w:rPr>
          <w:t>http://dx.doi.org/10.17744/mehc.36.1.n5g64t3014231862</w:t>
        </w:r>
      </w:hyperlink>
      <w:r w:rsidR="00D80415">
        <w:t xml:space="preserve"> </w:t>
      </w:r>
    </w:p>
    <w:p w14:paraId="5113DB6D" w14:textId="77777777" w:rsidR="00D80415" w:rsidRDefault="00D80415" w:rsidP="00F014E6"/>
    <w:p w14:paraId="7D68E670" w14:textId="794AD452" w:rsidR="00F014E6" w:rsidRPr="00F014E6" w:rsidRDefault="00CC4C1A" w:rsidP="00F014E6">
      <w:r>
        <w:tab/>
      </w:r>
      <w:r w:rsidR="00D92C0A">
        <w:t>The authors r</w:t>
      </w:r>
      <w:r>
        <w:t xml:space="preserve">eview research indicating that therapists’ views of the therapeutic relationship and progress are not consistent with clients’ views; yet, clients’ views are the more predictive of therapy effectiveness. </w:t>
      </w:r>
      <w:r w:rsidR="00D80415">
        <w:t xml:space="preserve"> </w:t>
      </w:r>
      <w:r w:rsidR="00D92C0A">
        <w:t>They s</w:t>
      </w:r>
      <w:r>
        <w:t xml:space="preserve">uggest two brief instruments that </w:t>
      </w:r>
      <w:r w:rsidR="00162795">
        <w:t xml:space="preserve">therapists </w:t>
      </w:r>
      <w:r>
        <w:t>can use to monitor both variables</w:t>
      </w:r>
      <w:r w:rsidR="00162795">
        <w:t>,</w:t>
      </w:r>
      <w:r>
        <w:t xml:space="preserve"> and </w:t>
      </w:r>
      <w:r w:rsidR="00162795">
        <w:t xml:space="preserve">they </w:t>
      </w:r>
      <w:r>
        <w:t>summariz</w:t>
      </w:r>
      <w:r w:rsidR="00D92C0A">
        <w:t>e</w:t>
      </w:r>
      <w:r>
        <w:t xml:space="preserve"> studies establishing that collecting feedback is associated with lower dropout rates and improved outcomes.</w:t>
      </w:r>
    </w:p>
    <w:p w14:paraId="3C5D529F" w14:textId="77777777" w:rsidR="00F014E6" w:rsidRPr="00F014E6" w:rsidRDefault="00F014E6" w:rsidP="00F014E6">
      <w:pPr>
        <w:rPr>
          <w:rFonts w:asciiTheme="minorHAnsi" w:hAnsiTheme="minorHAnsi"/>
          <w:sz w:val="20"/>
        </w:rPr>
      </w:pPr>
    </w:p>
    <w:p w14:paraId="63376205" w14:textId="77777777" w:rsidR="00461C49" w:rsidRDefault="00461C49" w:rsidP="00557F59"/>
    <w:p w14:paraId="5EB845DD" w14:textId="77777777" w:rsidR="00461C49" w:rsidRDefault="00461C49" w:rsidP="00557F59"/>
    <w:p w14:paraId="1F0E4330" w14:textId="77777777" w:rsidR="00AE5E5A" w:rsidRDefault="00AE5E5A">
      <w:pPr>
        <w:spacing w:after="160" w:line="259" w:lineRule="auto"/>
        <w:rPr>
          <w:b/>
          <w:bCs/>
          <w:szCs w:val="24"/>
        </w:rPr>
      </w:pPr>
      <w:bookmarkStart w:id="11" w:name="_Toc469233286"/>
      <w:r>
        <w:br w:type="page"/>
      </w:r>
    </w:p>
    <w:p w14:paraId="2D099F28" w14:textId="1C16502B" w:rsidR="00002067" w:rsidRPr="00FF7756" w:rsidRDefault="00002067" w:rsidP="006A3C95">
      <w:pPr>
        <w:pStyle w:val="Heading1"/>
      </w:pPr>
      <w:r w:rsidRPr="00FF7756">
        <w:lastRenderedPageBreak/>
        <w:t>Skill #9: Goal-Setting and Brainstorming</w:t>
      </w:r>
      <w:bookmarkEnd w:id="11"/>
    </w:p>
    <w:p w14:paraId="652B8185" w14:textId="77777777" w:rsidR="00002067" w:rsidRDefault="00002067" w:rsidP="00002067"/>
    <w:p w14:paraId="1EB544A4" w14:textId="77777777" w:rsidR="00CB4B6D" w:rsidRDefault="00002067" w:rsidP="00002067">
      <w:r w:rsidRPr="00CB4B6D">
        <w:rPr>
          <w:b/>
        </w:rPr>
        <w:t>Overview</w:t>
      </w:r>
      <w:r>
        <w:t xml:space="preserve"> </w:t>
      </w:r>
    </w:p>
    <w:p w14:paraId="5114A9CD" w14:textId="4368DDF0" w:rsidR="00002067" w:rsidRPr="00FF7756" w:rsidRDefault="006F4C71" w:rsidP="00CB4B6D">
      <w:pPr>
        <w:ind w:firstLine="720"/>
      </w:pPr>
      <w:r>
        <w:t xml:space="preserve">I join these two somewhat unrelated skills because they are both concrete and action-oriented strategies. </w:t>
      </w:r>
      <w:r w:rsidR="00485F7D">
        <w:t xml:space="preserve"> </w:t>
      </w:r>
      <w:r>
        <w:t xml:space="preserve">Because they can be broken down into specific steps, they are a welcome relief for students who have been struggling with what they perceive to be a “passive” approach to helping (and want to “do something”). </w:t>
      </w:r>
      <w:r w:rsidR="00485F7D">
        <w:t xml:space="preserve"> </w:t>
      </w:r>
      <w:r w:rsidR="00CB4B6D">
        <w:t xml:space="preserve">Though </w:t>
      </w:r>
      <w:r w:rsidR="008E1E1E">
        <w:t xml:space="preserve">logically </w:t>
      </w:r>
      <w:r>
        <w:t>goal-setting, in particular, could be introduced earlier in the helping process, I have found that students struggle more in developing listening and reflecting skills than in learning directive techniques.</w:t>
      </w:r>
      <w:r w:rsidR="008E1E1E">
        <w:t xml:space="preserve"> </w:t>
      </w:r>
      <w:r w:rsidR="00485F7D">
        <w:t xml:space="preserve"> </w:t>
      </w:r>
      <w:r w:rsidR="008E1E1E">
        <w:t>Consequently, I prefer to focus on the former initially so that they can be well-practiced by this point in the curriculum.</w:t>
      </w:r>
      <w:r w:rsidR="00485F7D">
        <w:t xml:space="preserve"> </w:t>
      </w:r>
      <w:r>
        <w:t xml:space="preserve"> When I have </w:t>
      </w:r>
      <w:r w:rsidR="008E1E1E">
        <w:t>introduced</w:t>
      </w:r>
      <w:r>
        <w:t xml:space="preserve"> goal-setting earlier, I have found some students less able to grasp the </w:t>
      </w:r>
      <w:r w:rsidR="008E1E1E">
        <w:t xml:space="preserve">subsequent </w:t>
      </w:r>
      <w:r>
        <w:t>importance of relationship-building.</w:t>
      </w:r>
    </w:p>
    <w:p w14:paraId="20C2F930" w14:textId="77777777" w:rsidR="00002067" w:rsidRDefault="00002067" w:rsidP="00002067">
      <w:pPr>
        <w:rPr>
          <w:b/>
        </w:rPr>
      </w:pPr>
      <w:r>
        <w:t xml:space="preserve"> </w:t>
      </w:r>
      <w:r>
        <w:rPr>
          <w:b/>
        </w:rPr>
        <w:t xml:space="preserve"> </w:t>
      </w:r>
    </w:p>
    <w:p w14:paraId="72DE6680" w14:textId="418C2E65" w:rsidR="00002067" w:rsidRPr="00FF7756" w:rsidRDefault="00002067" w:rsidP="00002067">
      <w:pPr>
        <w:rPr>
          <w:b/>
        </w:rPr>
      </w:pPr>
      <w:r w:rsidRPr="00FF7756">
        <w:rPr>
          <w:b/>
        </w:rPr>
        <w:t>Goal-Setting</w:t>
      </w:r>
      <w:r w:rsidR="000D396E">
        <w:rPr>
          <w:b/>
        </w:rPr>
        <w:t xml:space="preserve"> </w:t>
      </w:r>
      <w:r w:rsidR="000D396E" w:rsidRPr="000D396E">
        <w:rPr>
          <w:b/>
          <w:i/>
        </w:rPr>
        <w:t>(Student Handout Point 1)</w:t>
      </w:r>
    </w:p>
    <w:p w14:paraId="590F21F4" w14:textId="42E17AC9" w:rsidR="00BF1E43" w:rsidRDefault="00CB4B6D" w:rsidP="00C8631F">
      <w:pPr>
        <w:ind w:firstLine="720"/>
      </w:pPr>
      <w:r>
        <w:rPr>
          <w:b/>
        </w:rPr>
        <w:t>Background information.</w:t>
      </w:r>
      <w:r w:rsidR="008E1E1E">
        <w:rPr>
          <w:b/>
        </w:rPr>
        <w:t xml:space="preserve"> </w:t>
      </w:r>
      <w:r w:rsidR="00BF1E43">
        <w:t xml:space="preserve">Collaborative goal setting appears to be a cornerstone of the helping process across a wide variety of professions. </w:t>
      </w:r>
      <w:r w:rsidR="00485F7D">
        <w:t xml:space="preserve"> </w:t>
      </w:r>
      <w:r w:rsidR="00BF1E43">
        <w:t>For example, evidence-based findings include</w:t>
      </w:r>
    </w:p>
    <w:p w14:paraId="453D2CC6" w14:textId="77777777" w:rsidR="00CB4B6D" w:rsidRDefault="00CB4B6D" w:rsidP="00CB4B6D">
      <w:pPr>
        <w:ind w:firstLine="360"/>
      </w:pPr>
    </w:p>
    <w:p w14:paraId="34966562" w14:textId="32A841A1" w:rsidR="00BF1E43" w:rsidRDefault="00BF1E43" w:rsidP="00216773">
      <w:pPr>
        <w:pStyle w:val="ListParagraph"/>
        <w:numPr>
          <w:ilvl w:val="0"/>
          <w:numId w:val="25"/>
        </w:numPr>
      </w:pPr>
      <w:r>
        <w:t>individualized goal setting with families of children in physical therapy was associated with greater engagement and better outcomes (Brewer, Pollock &amp; Wright, 2014)</w:t>
      </w:r>
      <w:r w:rsidR="00CB4B6D">
        <w:t>,</w:t>
      </w:r>
    </w:p>
    <w:p w14:paraId="7D461AAD" w14:textId="77777777" w:rsidR="00CB4B6D" w:rsidRDefault="00CB4B6D" w:rsidP="00CB4B6D">
      <w:pPr>
        <w:pStyle w:val="ListParagraph"/>
      </w:pPr>
    </w:p>
    <w:p w14:paraId="08BC2EFB" w14:textId="6CC2E007" w:rsidR="00BF1E43" w:rsidRDefault="00BF1E43" w:rsidP="00216773">
      <w:pPr>
        <w:pStyle w:val="ListParagraph"/>
        <w:numPr>
          <w:ilvl w:val="0"/>
          <w:numId w:val="25"/>
        </w:numPr>
      </w:pPr>
      <w:r>
        <w:t xml:space="preserve">students with behavioral problems </w:t>
      </w:r>
      <w:r w:rsidR="00B50883">
        <w:t xml:space="preserve">who were </w:t>
      </w:r>
      <w:r>
        <w:t>involved in focused goal-setting strategies were more likely to attain their goals (Bruhn, McDaniel, Fernando, &amp; Troughton, 2016)</w:t>
      </w:r>
      <w:r w:rsidR="00CB4B6D">
        <w:t>,</w:t>
      </w:r>
    </w:p>
    <w:p w14:paraId="74FB8EC9" w14:textId="77777777" w:rsidR="00CB4B6D" w:rsidRDefault="00CB4B6D" w:rsidP="00CB4B6D">
      <w:pPr>
        <w:pStyle w:val="ListParagraph"/>
      </w:pPr>
    </w:p>
    <w:p w14:paraId="36630683" w14:textId="4434A0F6" w:rsidR="00BF1E43" w:rsidRDefault="00B50883" w:rsidP="00216773">
      <w:pPr>
        <w:pStyle w:val="ListParagraph"/>
        <w:numPr>
          <w:ilvl w:val="0"/>
          <w:numId w:val="25"/>
        </w:numPr>
      </w:pPr>
      <w:r>
        <w:t>a brief (15-min</w:t>
      </w:r>
      <w:r w:rsidR="00BF1E43">
        <w:t>) goal-setting intervention helped patients with diabetes set and achieve specific behavioral health goals (DeWalt et al., 2009)</w:t>
      </w:r>
      <w:r w:rsidR="00CB4B6D">
        <w:t>, and</w:t>
      </w:r>
    </w:p>
    <w:p w14:paraId="6F526A58" w14:textId="77777777" w:rsidR="00CB4B6D" w:rsidRDefault="00CB4B6D" w:rsidP="00CB4B6D">
      <w:pPr>
        <w:pStyle w:val="ListParagraph"/>
      </w:pPr>
    </w:p>
    <w:p w14:paraId="0FFD9354" w14:textId="745A26B7" w:rsidR="00BF1E43" w:rsidRDefault="004E05EE" w:rsidP="00216773">
      <w:pPr>
        <w:pStyle w:val="ListParagraph"/>
        <w:numPr>
          <w:ilvl w:val="0"/>
          <w:numId w:val="25"/>
        </w:numPr>
      </w:pPr>
      <w:r>
        <w:t xml:space="preserve">managers have effectively used </w:t>
      </w:r>
      <w:r w:rsidR="00BF1E43">
        <w:t>goal-setting interventions in improving employee performance for decades (see Miller &amp; Weiss, 2015)</w:t>
      </w:r>
      <w:r w:rsidR="00CB4B6D">
        <w:t>.</w:t>
      </w:r>
    </w:p>
    <w:p w14:paraId="0E09B8CA" w14:textId="77777777" w:rsidR="008E1E1E" w:rsidRDefault="008E1E1E" w:rsidP="00002067">
      <w:pPr>
        <w:rPr>
          <w:b/>
        </w:rPr>
      </w:pPr>
    </w:p>
    <w:p w14:paraId="5CB0C151" w14:textId="612FD4A2" w:rsidR="00C8631F" w:rsidRDefault="00C8631F" w:rsidP="00C8631F">
      <w:pPr>
        <w:ind w:firstLine="720"/>
      </w:pPr>
      <w:r>
        <w:rPr>
          <w:b/>
        </w:rPr>
        <w:t xml:space="preserve">Exercise.  </w:t>
      </w:r>
      <w:r>
        <w:t>Though students readily accept the premise of goal-setting, formulating</w:t>
      </w:r>
      <w:r w:rsidRPr="001B1CC9">
        <w:rPr>
          <w:i/>
        </w:rPr>
        <w:t xml:space="preserve"> specific</w:t>
      </w:r>
      <w:r w:rsidRPr="001B1CC9">
        <w:t xml:space="preserve"> </w:t>
      </w:r>
      <w:r>
        <w:t>goals can be challenging.  You can give students practice with establishing “SMART” goals</w:t>
      </w:r>
      <w:r w:rsidR="00454029">
        <w:t>, a goal-setting strategy attributed to a management consultant George Doran in 1981</w:t>
      </w:r>
      <w:r>
        <w:t xml:space="preserve"> </w:t>
      </w:r>
      <w:r w:rsidR="00454029">
        <w:t>(Haughey, 2014)</w:t>
      </w:r>
      <w:r w:rsidR="0082316B">
        <w:t>,</w:t>
      </w:r>
      <w:r w:rsidR="00454029">
        <w:t xml:space="preserve"> </w:t>
      </w:r>
      <w:r>
        <w:t xml:space="preserve">by first describing </w:t>
      </w:r>
      <w:r w:rsidRPr="0045201D">
        <w:t>a goal and then articulating it in SMART language</w:t>
      </w:r>
      <w:r>
        <w:t>:</w:t>
      </w:r>
    </w:p>
    <w:p w14:paraId="03F528E1" w14:textId="0122667A" w:rsidR="00C8631F" w:rsidRDefault="00C8631F" w:rsidP="00C8631F">
      <w:pPr>
        <w:ind w:firstLine="720"/>
      </w:pPr>
      <w:r>
        <w:t xml:space="preserve">S = Specific. Language in which </w:t>
      </w:r>
      <w:r w:rsidR="00454029">
        <w:t xml:space="preserve">the </w:t>
      </w:r>
      <w:r>
        <w:t>goal is written must be precise; the goal can be broken into small steps.</w:t>
      </w:r>
    </w:p>
    <w:p w14:paraId="6F2DFB27" w14:textId="77777777" w:rsidR="00C8631F" w:rsidRDefault="00C8631F" w:rsidP="00C8631F">
      <w:pPr>
        <w:ind w:firstLine="720"/>
      </w:pPr>
      <w:r>
        <w:t>M = Measurable. The goal must be able to be evaluated in terms of some metric, such as quantity, quality, or effectiveness.  Progress toward the goal can be tracked.</w:t>
      </w:r>
    </w:p>
    <w:p w14:paraId="520908F1" w14:textId="77777777" w:rsidR="00C8631F" w:rsidRDefault="00C8631F" w:rsidP="00C8631F">
      <w:pPr>
        <w:ind w:firstLine="720"/>
      </w:pPr>
      <w:r>
        <w:t>A = Attainable. The goal should be achievable – not too simple or too challenging; it should also be within the individual’s capability, motivation, and resources.</w:t>
      </w:r>
    </w:p>
    <w:p w14:paraId="3FA8F678" w14:textId="2003D382" w:rsidR="00C8631F" w:rsidRDefault="00C8631F" w:rsidP="00C8631F">
      <w:pPr>
        <w:ind w:firstLine="720"/>
      </w:pPr>
      <w:r>
        <w:t xml:space="preserve">R = Relevant. The stated goal must be related to </w:t>
      </w:r>
      <w:r w:rsidR="0082316B">
        <w:t xml:space="preserve">a </w:t>
      </w:r>
      <w:r>
        <w:t>larger, overall goal.</w:t>
      </w:r>
    </w:p>
    <w:p w14:paraId="5004292B" w14:textId="77777777" w:rsidR="00C8631F" w:rsidRDefault="00C8631F" w:rsidP="00C8631F">
      <w:pPr>
        <w:ind w:firstLine="720"/>
      </w:pPr>
      <w:r>
        <w:t>T = Time-bound.  The goal must be accomplished within a set timeframe.</w:t>
      </w:r>
    </w:p>
    <w:p w14:paraId="4AAC2CB7" w14:textId="77777777" w:rsidR="00C8631F" w:rsidRDefault="00C8631F" w:rsidP="00C8631F">
      <w:pPr>
        <w:ind w:firstLine="360"/>
      </w:pPr>
    </w:p>
    <w:p w14:paraId="4A3C3701" w14:textId="6614FC72" w:rsidR="00C8631F" w:rsidRDefault="00C8631F" w:rsidP="00C8631F">
      <w:pPr>
        <w:ind w:firstLine="720"/>
      </w:pPr>
      <w:r>
        <w:t>I suggest using</w:t>
      </w:r>
      <w:r w:rsidRPr="0045201D">
        <w:t xml:space="preserve"> an example from a helping profession outside of counseling (e.g., changing exercise patterns, reducing procrastination beh</w:t>
      </w:r>
      <w:r>
        <w:t xml:space="preserve">avior, increasing writing output, </w:t>
      </w:r>
      <w:r>
        <w:lastRenderedPageBreak/>
        <w:t>decreasing substance use).  Then ask students to take 5-10 min to reflect on a personal goal using the SMART framework.</w:t>
      </w:r>
    </w:p>
    <w:p w14:paraId="1F84BF25" w14:textId="0A7248E7" w:rsidR="00F3020B" w:rsidRDefault="00F3020B" w:rsidP="00454029">
      <w:pPr>
        <w:ind w:firstLine="360"/>
      </w:pPr>
      <w:r>
        <w:t xml:space="preserve">Revello and Fields (2015) demonstrated that </w:t>
      </w:r>
      <w:r w:rsidR="002C02EA">
        <w:t xml:space="preserve">nurses increased their use of SMART goals with patients following a 30-min educational intervention. </w:t>
      </w:r>
      <w:r w:rsidR="00475FDC">
        <w:t xml:space="preserve"> </w:t>
      </w:r>
      <w:r w:rsidR="002C02EA">
        <w:t>The training consisted of basic information about the effectiveness research on SMART goals and practice in rewriting vague g</w:t>
      </w:r>
      <w:r w:rsidR="0026553F">
        <w:t>oals to meet the SMART criteria</w:t>
      </w:r>
      <w:r w:rsidR="00454029">
        <w:t xml:space="preserve">. </w:t>
      </w:r>
      <w:r w:rsidR="002C02EA">
        <w:t xml:space="preserve"> </w:t>
      </w:r>
      <w:r w:rsidR="0026553F">
        <w:t>For example, “decreased back pain” might become “As measured on a 10-point scale, patient’s level of pain will move from a rating of 8 to no more than a rating of 6 within the next 24 hours.”</w:t>
      </w:r>
    </w:p>
    <w:p w14:paraId="42A5A224" w14:textId="77777777" w:rsidR="00D809C6" w:rsidRDefault="00D809C6" w:rsidP="009E420A">
      <w:pPr>
        <w:rPr>
          <w:b/>
        </w:rPr>
      </w:pPr>
    </w:p>
    <w:p w14:paraId="674A25A7" w14:textId="39DCB288" w:rsidR="00F3020B" w:rsidRPr="00EF4FF8" w:rsidRDefault="00F3020B" w:rsidP="00F3020B">
      <w:pPr>
        <w:rPr>
          <w:b/>
        </w:rPr>
      </w:pPr>
      <w:r w:rsidRPr="00EF4FF8">
        <w:rPr>
          <w:b/>
        </w:rPr>
        <w:t>Brainstorming</w:t>
      </w:r>
      <w:r w:rsidR="000D396E">
        <w:rPr>
          <w:b/>
        </w:rPr>
        <w:t xml:space="preserve"> </w:t>
      </w:r>
      <w:r w:rsidR="000D396E" w:rsidRPr="000D396E">
        <w:rPr>
          <w:b/>
          <w:i/>
        </w:rPr>
        <w:t>(Student Handout Point 2)</w:t>
      </w:r>
    </w:p>
    <w:p w14:paraId="22936B0F" w14:textId="7048EACC" w:rsidR="00B262DC" w:rsidRDefault="005A2113" w:rsidP="005F6E11">
      <w:pPr>
        <w:ind w:firstLine="720"/>
      </w:pPr>
      <w:r>
        <w:rPr>
          <w:b/>
        </w:rPr>
        <w:t>Background information</w:t>
      </w:r>
      <w:r w:rsidR="005F6E11">
        <w:rPr>
          <w:b/>
        </w:rPr>
        <w:t xml:space="preserve">. </w:t>
      </w:r>
      <w:r w:rsidR="00B262DC">
        <w:rPr>
          <w:b/>
        </w:rPr>
        <w:t xml:space="preserve"> </w:t>
      </w:r>
      <w:r w:rsidR="00B262DC">
        <w:t>Brainstorming is a technique for generating creative ideas, originally developed in the 1950s by advertising executive Alex Osborn.</w:t>
      </w:r>
      <w:r w:rsidR="005F6E11">
        <w:t xml:space="preserve"> </w:t>
      </w:r>
      <w:r w:rsidR="00B262DC">
        <w:t xml:space="preserve"> Osborn outlined four rules: generate as many ideas as possible, do not criticize ideas as they are being produced, say anything that comes to mind, and build on the ideas of others. </w:t>
      </w:r>
      <w:r w:rsidR="005F6E11">
        <w:t xml:space="preserve"> </w:t>
      </w:r>
      <w:r w:rsidR="00B262DC">
        <w:t xml:space="preserve">Empirical work suggests that Osborn’s focus on quantity – or generating as many ideas as possible – continues to be an effective means of producing </w:t>
      </w:r>
      <w:r w:rsidR="005F6E11">
        <w:t xml:space="preserve">not only </w:t>
      </w:r>
      <w:r w:rsidR="00B262DC">
        <w:t>a large number of ideas, but also a large number of high-quality ideas (Paulus, Kohn, &amp; Aarditti, 2011).</w:t>
      </w:r>
    </w:p>
    <w:p w14:paraId="0C7EEDCD" w14:textId="05D1306E" w:rsidR="00021400" w:rsidRDefault="00B262DC" w:rsidP="00F3020B">
      <w:r>
        <w:tab/>
        <w:t xml:space="preserve"> </w:t>
      </w:r>
      <w:r w:rsidR="004566B2">
        <w:t xml:space="preserve">Given </w:t>
      </w:r>
      <w:r w:rsidR="007A12ED">
        <w:t>the potential impact of such processes as</w:t>
      </w:r>
      <w:r w:rsidR="004566B2">
        <w:t xml:space="preserve"> evaluation anxiety, conformity pressure, and groupthink, </w:t>
      </w:r>
      <w:r w:rsidR="00021400">
        <w:t>the effectiveness of brainstorming</w:t>
      </w:r>
      <w:r w:rsidR="007A12ED">
        <w:t xml:space="preserve"> in groups</w:t>
      </w:r>
      <w:r w:rsidR="00021400">
        <w:t xml:space="preserve"> is sometimes debated</w:t>
      </w:r>
      <w:r w:rsidR="007A12ED">
        <w:t>.</w:t>
      </w:r>
      <w:r w:rsidR="005F6E11">
        <w:t xml:space="preserve"> </w:t>
      </w:r>
      <w:r w:rsidR="007A12ED">
        <w:t xml:space="preserve"> However,</w:t>
      </w:r>
      <w:r w:rsidR="00021400">
        <w:t xml:space="preserve"> brainstorming individually or in the presence of a supportive listener is likely to be helpful </w:t>
      </w:r>
      <w:r w:rsidR="005F6E11">
        <w:t>in</w:t>
      </w:r>
      <w:r w:rsidR="00021400">
        <w:t xml:space="preserve"> encouraging creative thinking.</w:t>
      </w:r>
      <w:r w:rsidR="007A12ED">
        <w:t xml:space="preserve"> </w:t>
      </w:r>
      <w:r w:rsidR="005F6E11">
        <w:t xml:space="preserve"> </w:t>
      </w:r>
      <w:r w:rsidR="007A12ED">
        <w:t xml:space="preserve">Research has demonstrated the disruptive impact of stress on cognitive performance (Boals &amp; Banks, 2012), suggesting that help-seeking individuals may struggle with thinking about their problems in new or innovative ways. </w:t>
      </w:r>
      <w:r w:rsidR="005F6E11">
        <w:t xml:space="preserve"> </w:t>
      </w:r>
      <w:r w:rsidR="007A12ED">
        <w:t>A helper may be able to stimulate reflection about different approaches to problem-solving.</w:t>
      </w:r>
    </w:p>
    <w:p w14:paraId="7C7592A8" w14:textId="77777777" w:rsidR="00021400" w:rsidRDefault="00021400" w:rsidP="00F3020B"/>
    <w:p w14:paraId="45883848" w14:textId="5DDA00B5" w:rsidR="00F3020B" w:rsidRDefault="007A12ED" w:rsidP="005F6E11">
      <w:pPr>
        <w:ind w:firstLine="720"/>
      </w:pPr>
      <w:r w:rsidRPr="007F57A7">
        <w:rPr>
          <w:b/>
        </w:rPr>
        <w:t>Ex</w:t>
      </w:r>
      <w:r w:rsidR="005F6E11">
        <w:rPr>
          <w:b/>
        </w:rPr>
        <w:t xml:space="preserve">ercise. </w:t>
      </w:r>
      <w:r>
        <w:t xml:space="preserve"> Brainstorming can be demonstrated in a group context by enlisting the class in a brainstorming activity. </w:t>
      </w:r>
      <w:r w:rsidR="005F6E11">
        <w:t xml:space="preserve"> </w:t>
      </w:r>
      <w:r>
        <w:t xml:space="preserve">Depending on class size, you may wish to divide into smaller groups, perhaps varying the instructions in order to demonstrate the importance of the three-step process as described. </w:t>
      </w:r>
      <w:r w:rsidR="005F6E11">
        <w:t xml:space="preserve"> </w:t>
      </w:r>
      <w:r>
        <w:t xml:space="preserve">Brainstorming about a real or hypothetical teaching issue can be enlightening for students, </w:t>
      </w:r>
      <w:r w:rsidR="005F6E11">
        <w:t>such as,</w:t>
      </w:r>
      <w:r>
        <w:t xml:space="preserve"> </w:t>
      </w:r>
      <w:r w:rsidR="005F6E11">
        <w:t>how</w:t>
      </w:r>
      <w:r>
        <w:t xml:space="preserve"> can I assign grades for internship hours? </w:t>
      </w:r>
      <w:r w:rsidR="005F6E11">
        <w:t xml:space="preserve"> </w:t>
      </w:r>
      <w:r>
        <w:t xml:space="preserve">What should a teacher do about students who are chronically late for class? </w:t>
      </w:r>
      <w:r w:rsidR="005F6E11">
        <w:t xml:space="preserve"> </w:t>
      </w:r>
      <w:r>
        <w:t xml:space="preserve">What sort of </w:t>
      </w:r>
      <w:r w:rsidR="007F57A7">
        <w:t>helping skills have we not covered yet that you would like to cover?</w:t>
      </w:r>
    </w:p>
    <w:p w14:paraId="15E408BC" w14:textId="77777777" w:rsidR="007A12ED" w:rsidRDefault="007A12ED" w:rsidP="00F3020B"/>
    <w:p w14:paraId="092A4B14" w14:textId="40CCA40F" w:rsidR="00BA6AC4" w:rsidRPr="001A0A37" w:rsidRDefault="005413A2" w:rsidP="00BA6AC4">
      <w:pPr>
        <w:rPr>
          <w:b/>
          <w:i/>
          <w:szCs w:val="24"/>
        </w:rPr>
      </w:pPr>
      <w:r w:rsidRPr="0088462C">
        <w:rPr>
          <w:b/>
          <w:szCs w:val="24"/>
        </w:rPr>
        <w:t xml:space="preserve">Pairs </w:t>
      </w:r>
      <w:r w:rsidR="00BA6AC4">
        <w:rPr>
          <w:b/>
          <w:szCs w:val="24"/>
        </w:rPr>
        <w:t>E</w:t>
      </w:r>
      <w:r w:rsidRPr="0088462C">
        <w:rPr>
          <w:b/>
          <w:szCs w:val="24"/>
        </w:rPr>
        <w:t xml:space="preserve">xercise, Session </w:t>
      </w:r>
      <w:r w:rsidR="00B262DC">
        <w:rPr>
          <w:b/>
          <w:szCs w:val="24"/>
        </w:rPr>
        <w:t>4</w:t>
      </w:r>
      <w:r w:rsidR="005F6E11">
        <w:rPr>
          <w:b/>
          <w:szCs w:val="24"/>
        </w:rPr>
        <w:t xml:space="preserve"> </w:t>
      </w:r>
      <w:r w:rsidR="001A0A37" w:rsidRPr="001A0A37">
        <w:rPr>
          <w:b/>
          <w:i/>
          <w:szCs w:val="24"/>
        </w:rPr>
        <w:t>(Student Handout Point 3)</w:t>
      </w:r>
    </w:p>
    <w:p w14:paraId="682FE152" w14:textId="21148154" w:rsidR="005A2113" w:rsidRDefault="005413A2" w:rsidP="00BA6AC4">
      <w:pPr>
        <w:ind w:firstLine="720"/>
      </w:pPr>
      <w:r w:rsidRPr="0088462C">
        <w:rPr>
          <w:szCs w:val="24"/>
        </w:rPr>
        <w:t xml:space="preserve">I </w:t>
      </w:r>
      <w:r>
        <w:rPr>
          <w:szCs w:val="24"/>
        </w:rPr>
        <w:t xml:space="preserve">allow </w:t>
      </w:r>
      <w:r w:rsidR="005A2113">
        <w:rPr>
          <w:szCs w:val="24"/>
        </w:rPr>
        <w:t>45-</w:t>
      </w:r>
      <w:r>
        <w:rPr>
          <w:szCs w:val="24"/>
        </w:rPr>
        <w:t xml:space="preserve">50 min for </w:t>
      </w:r>
      <w:r w:rsidR="00AE5E5A">
        <w:rPr>
          <w:szCs w:val="24"/>
        </w:rPr>
        <w:t>Session 4</w:t>
      </w:r>
      <w:r w:rsidR="005A2113">
        <w:rPr>
          <w:szCs w:val="24"/>
        </w:rPr>
        <w:t>.</w:t>
      </w:r>
      <w:r w:rsidR="005F6E11">
        <w:rPr>
          <w:szCs w:val="24"/>
        </w:rPr>
        <w:t xml:space="preserve"> </w:t>
      </w:r>
      <w:r w:rsidR="005A2113">
        <w:rPr>
          <w:szCs w:val="24"/>
        </w:rPr>
        <w:t xml:space="preserve"> I find that students, in the role of helpers, are eager to provide a “tangible” service to their partners by facilitating a brainstorming session. </w:t>
      </w:r>
      <w:r w:rsidR="005F6E11">
        <w:rPr>
          <w:szCs w:val="24"/>
        </w:rPr>
        <w:t xml:space="preserve"> </w:t>
      </w:r>
      <w:r w:rsidR="005A2113">
        <w:rPr>
          <w:szCs w:val="24"/>
        </w:rPr>
        <w:t xml:space="preserve">If done well, even the full 15 min is not likely to be enough time. </w:t>
      </w:r>
      <w:r w:rsidR="005F6E11">
        <w:rPr>
          <w:szCs w:val="24"/>
        </w:rPr>
        <w:t xml:space="preserve"> </w:t>
      </w:r>
      <w:r>
        <w:rPr>
          <w:szCs w:val="24"/>
        </w:rPr>
        <w:t xml:space="preserve">As </w:t>
      </w:r>
      <w:r w:rsidR="005A2113">
        <w:rPr>
          <w:szCs w:val="24"/>
        </w:rPr>
        <w:t xml:space="preserve">previously, </w:t>
      </w:r>
      <w:r>
        <w:rPr>
          <w:szCs w:val="24"/>
        </w:rPr>
        <w:t>I introduce goals of the session,</w:t>
      </w:r>
      <w:r w:rsidR="005A2113">
        <w:rPr>
          <w:szCs w:val="24"/>
        </w:rPr>
        <w:t xml:space="preserve"> allow time for questions,</w:t>
      </w:r>
      <w:r>
        <w:rPr>
          <w:szCs w:val="24"/>
        </w:rPr>
        <w:t xml:space="preserve"> and </w:t>
      </w:r>
      <w:r w:rsidR="005A2113">
        <w:rPr>
          <w:szCs w:val="24"/>
        </w:rPr>
        <w:t>provide</w:t>
      </w:r>
      <w:r w:rsidR="00AE5E5A">
        <w:rPr>
          <w:szCs w:val="24"/>
        </w:rPr>
        <w:t xml:space="preserve"> 3 min prior to each partner’s turn as helper</w:t>
      </w:r>
      <w:r>
        <w:rPr>
          <w:szCs w:val="24"/>
        </w:rPr>
        <w:t xml:space="preserve"> for a mindfulness preparation period.</w:t>
      </w:r>
      <w:r w:rsidR="005A2113" w:rsidRPr="005A2113">
        <w:t xml:space="preserve"> </w:t>
      </w:r>
    </w:p>
    <w:p w14:paraId="0FE3FC81" w14:textId="5E040F64" w:rsidR="005A2113" w:rsidRDefault="005A2113" w:rsidP="005A2113">
      <w:pPr>
        <w:ind w:firstLine="720"/>
      </w:pPr>
      <w:r>
        <w:t xml:space="preserve">As the last of the </w:t>
      </w:r>
      <w:r w:rsidR="005F6E11">
        <w:t xml:space="preserve">four </w:t>
      </w:r>
      <w:r>
        <w:t>pairs exercise, I incorporate bra</w:t>
      </w:r>
      <w:r w:rsidR="00B262DC">
        <w:t>instorming but not goal-setting in my instructions.</w:t>
      </w:r>
      <w:r>
        <w:t xml:space="preserve"> </w:t>
      </w:r>
      <w:r w:rsidR="005F6E11">
        <w:t xml:space="preserve"> </w:t>
      </w:r>
      <w:r w:rsidR="00AE5E5A">
        <w:t xml:space="preserve">I prioritize brainstorming because my students rarely have difficulty coming up with an issue appropriate for this exercise.  (As graduating seniors, they are frequently in the midst of serious decision-making about their future plans and appreciate the opportunity to discuss options with a neutral listener.)  </w:t>
      </w:r>
      <w:r>
        <w:t xml:space="preserve">However, if you were to separate these skills, it would be possible to ask students to set </w:t>
      </w:r>
      <w:r w:rsidR="00AE5E5A">
        <w:t xml:space="preserve">a </w:t>
      </w:r>
      <w:r>
        <w:t>goal</w:t>
      </w:r>
      <w:r w:rsidR="00AE5E5A">
        <w:t xml:space="preserve"> or goal</w:t>
      </w:r>
      <w:r>
        <w:t xml:space="preserve">s as a wrap-up </w:t>
      </w:r>
      <w:r w:rsidR="00AE5E5A">
        <w:t>exercise: S</w:t>
      </w:r>
      <w:r>
        <w:t>tudents could consider goals</w:t>
      </w:r>
      <w:r w:rsidR="00682117">
        <w:t>, suggested by their pairs session conversations, that</w:t>
      </w:r>
      <w:r>
        <w:t xml:space="preserve"> they would like to pursue in the future</w:t>
      </w:r>
      <w:r w:rsidR="00682117">
        <w:t>.</w:t>
      </w:r>
      <w:r>
        <w:t xml:space="preserve">  </w:t>
      </w:r>
    </w:p>
    <w:p w14:paraId="72283B1E" w14:textId="01343972" w:rsidR="00B55D52" w:rsidRDefault="005A2113" w:rsidP="00454029">
      <w:pPr>
        <w:rPr>
          <w:b/>
        </w:rPr>
      </w:pPr>
      <w:r>
        <w:rPr>
          <w:szCs w:val="24"/>
        </w:rPr>
        <w:lastRenderedPageBreak/>
        <w:tab/>
      </w:r>
      <w:r w:rsidR="005F6E11">
        <w:rPr>
          <w:szCs w:val="24"/>
        </w:rPr>
        <w:t xml:space="preserve">As in Session 3, </w:t>
      </w:r>
      <w:r>
        <w:rPr>
          <w:szCs w:val="24"/>
        </w:rPr>
        <w:t xml:space="preserve">I sit down and quietly observe pairs for a brief period. </w:t>
      </w:r>
      <w:r w:rsidR="005F6E11">
        <w:rPr>
          <w:szCs w:val="24"/>
        </w:rPr>
        <w:t xml:space="preserve"> </w:t>
      </w:r>
      <w:r>
        <w:rPr>
          <w:szCs w:val="24"/>
        </w:rPr>
        <w:t>The brainstorming exercise is one that sometimes invites questions from the helper, and occasionally I will try to assist in reframing the issue in terms of brainstorming opportunities.</w:t>
      </w:r>
    </w:p>
    <w:p w14:paraId="4B8C75F2" w14:textId="77777777" w:rsidR="00AE5E5A" w:rsidRDefault="00AE5E5A" w:rsidP="00B55D52">
      <w:pPr>
        <w:jc w:val="center"/>
        <w:rPr>
          <w:b/>
        </w:rPr>
      </w:pPr>
    </w:p>
    <w:p w14:paraId="6695B335" w14:textId="77777777" w:rsidR="00AE5E5A" w:rsidRDefault="00AE5E5A" w:rsidP="00B55D52">
      <w:pPr>
        <w:jc w:val="center"/>
        <w:rPr>
          <w:b/>
        </w:rPr>
      </w:pPr>
    </w:p>
    <w:p w14:paraId="28B5F22D" w14:textId="485B1C3C" w:rsidR="009E420A" w:rsidRPr="00C50E2B" w:rsidRDefault="00B55D52" w:rsidP="00B55D52">
      <w:pPr>
        <w:jc w:val="center"/>
        <w:rPr>
          <w:b/>
          <w:vertAlign w:val="superscript"/>
        </w:rPr>
      </w:pPr>
      <w:r>
        <w:rPr>
          <w:b/>
        </w:rPr>
        <w:t xml:space="preserve">Skill #9: </w:t>
      </w:r>
      <w:r w:rsidR="009E420A" w:rsidRPr="00557F59">
        <w:rPr>
          <w:b/>
        </w:rPr>
        <w:t>References and Resources</w:t>
      </w:r>
      <w:r w:rsidR="00C50E2B">
        <w:rPr>
          <w:rStyle w:val="FootnoteReference"/>
          <w:b/>
        </w:rPr>
        <w:footnoteReference w:id="1"/>
      </w:r>
    </w:p>
    <w:p w14:paraId="07DAD70C" w14:textId="77777777" w:rsidR="00B55D52" w:rsidRDefault="00B55D52" w:rsidP="004566B2"/>
    <w:p w14:paraId="67186E67" w14:textId="1BB6C9F9" w:rsidR="00021400" w:rsidRDefault="004566B2" w:rsidP="0084112F">
      <w:pPr>
        <w:ind w:left="720" w:hanging="720"/>
      </w:pPr>
      <w:r w:rsidRPr="004566B2">
        <w:t>Boals, A., &amp; Banks, J. B. (2012). Effects of traumatic stress and perceived stress on everyday cognitive functioning. </w:t>
      </w:r>
      <w:r w:rsidRPr="004566B2">
        <w:rPr>
          <w:i/>
        </w:rPr>
        <w:t>Cognition and Emotion, 26,</w:t>
      </w:r>
      <w:r w:rsidRPr="004566B2">
        <w:t xml:space="preserve"> 1335-1343.</w:t>
      </w:r>
      <w:r>
        <w:t xml:space="preserve"> </w:t>
      </w:r>
      <w:hyperlink r:id="rId88" w:history="1">
        <w:r w:rsidR="005F6E11" w:rsidRPr="00600982">
          <w:rPr>
            <w:rStyle w:val="Hyperlink"/>
          </w:rPr>
          <w:t>http://dx.doi.org/10.1080/02699931.2011.651100</w:t>
        </w:r>
      </w:hyperlink>
      <w:r w:rsidR="005F6E11">
        <w:t xml:space="preserve"> </w:t>
      </w:r>
    </w:p>
    <w:p w14:paraId="3687C0C8" w14:textId="77777777" w:rsidR="0084112F" w:rsidRDefault="0084112F" w:rsidP="0084112F">
      <w:pPr>
        <w:ind w:left="720" w:hanging="720"/>
      </w:pPr>
    </w:p>
    <w:p w14:paraId="2F505F41" w14:textId="0DF03FF3" w:rsidR="004566B2" w:rsidRPr="004566B2" w:rsidRDefault="00AE5E5A" w:rsidP="004566B2">
      <w:r>
        <w:tab/>
        <w:t>This article consists of a r</w:t>
      </w:r>
      <w:r w:rsidR="007F6953">
        <w:t xml:space="preserve">eview of prior research indicating </w:t>
      </w:r>
      <w:r>
        <w:t xml:space="preserve">the </w:t>
      </w:r>
      <w:r w:rsidR="007F6953">
        <w:t>negative impact of stress on cognition, followed by</w:t>
      </w:r>
      <w:r w:rsidR="004566B2">
        <w:t xml:space="preserve"> </w:t>
      </w:r>
      <w:r>
        <w:t xml:space="preserve">an </w:t>
      </w:r>
      <w:r w:rsidR="004566B2">
        <w:t xml:space="preserve">empirical study of </w:t>
      </w:r>
      <w:r>
        <w:t xml:space="preserve">the </w:t>
      </w:r>
      <w:r w:rsidR="004566B2">
        <w:t>relationship between stress and cognitive failures (everyday errors in attention or memory) in undergraduates. Participants with higher levels of perceived stress reported a greater incidence of cognitive failures.</w:t>
      </w:r>
    </w:p>
    <w:p w14:paraId="24AFF8A1" w14:textId="77777777" w:rsidR="0084112F" w:rsidRDefault="0084112F" w:rsidP="0084112F">
      <w:pPr>
        <w:ind w:left="720" w:hanging="720"/>
        <w:rPr>
          <w:szCs w:val="24"/>
        </w:rPr>
      </w:pPr>
    </w:p>
    <w:p w14:paraId="6FEA3716" w14:textId="3F8ED67E" w:rsidR="0084112F" w:rsidRPr="0084112F" w:rsidRDefault="0084112F" w:rsidP="0084112F">
      <w:pPr>
        <w:ind w:left="720" w:hanging="720"/>
        <w:rPr>
          <w:szCs w:val="24"/>
        </w:rPr>
      </w:pPr>
      <w:r w:rsidRPr="0084112F">
        <w:rPr>
          <w:szCs w:val="24"/>
        </w:rPr>
        <w:t xml:space="preserve">Brewer, K., Pollock, N., &amp; Wright, </w:t>
      </w:r>
      <w:r w:rsidR="005F6E11">
        <w:rPr>
          <w:szCs w:val="24"/>
        </w:rPr>
        <w:t xml:space="preserve">F. </w:t>
      </w:r>
      <w:r w:rsidRPr="0084112F">
        <w:rPr>
          <w:szCs w:val="24"/>
        </w:rPr>
        <w:t xml:space="preserve">V. (2014). Addressing the challenges of collaborative goal setting with children and their families. </w:t>
      </w:r>
      <w:r w:rsidRPr="0084112F">
        <w:rPr>
          <w:i/>
          <w:szCs w:val="24"/>
        </w:rPr>
        <w:t>Physical and Occupational Therapy in Pediatrics, 34,</w:t>
      </w:r>
      <w:r w:rsidR="00BA6AC4">
        <w:rPr>
          <w:szCs w:val="24"/>
        </w:rPr>
        <w:t xml:space="preserve"> 138-</w:t>
      </w:r>
      <w:r w:rsidRPr="0084112F">
        <w:rPr>
          <w:szCs w:val="24"/>
        </w:rPr>
        <w:t>152.</w:t>
      </w:r>
      <w:r w:rsidRPr="0084112F">
        <w:rPr>
          <w:rFonts w:ascii="TimesTenLTStd-Roman" w:eastAsiaTheme="minorHAnsi" w:hAnsi="TimesTenLTStd-Roman" w:cs="TimesTenLTStd-Roman"/>
          <w:szCs w:val="24"/>
        </w:rPr>
        <w:t xml:space="preserve"> </w:t>
      </w:r>
      <w:hyperlink r:id="rId89" w:history="1">
        <w:r w:rsidR="00475FDC" w:rsidRPr="00600982">
          <w:rPr>
            <w:rStyle w:val="Hyperlink"/>
            <w:rFonts w:ascii="TimesTenLTStd-Roman" w:eastAsiaTheme="minorHAnsi" w:hAnsi="TimesTenLTStd-Roman" w:cs="TimesTenLTStd-Roman"/>
            <w:szCs w:val="24"/>
          </w:rPr>
          <w:t>http://dx.</w:t>
        </w:r>
        <w:r w:rsidR="00475FDC" w:rsidRPr="00600982">
          <w:rPr>
            <w:rStyle w:val="Hyperlink"/>
            <w:rFonts w:eastAsiaTheme="minorHAnsi"/>
            <w:szCs w:val="24"/>
          </w:rPr>
          <w:t>doi.org/10.3109/01942638.2013.794187</w:t>
        </w:r>
      </w:hyperlink>
      <w:r w:rsidR="00475FDC">
        <w:rPr>
          <w:rFonts w:eastAsiaTheme="minorHAnsi"/>
          <w:szCs w:val="24"/>
        </w:rPr>
        <w:t xml:space="preserve"> </w:t>
      </w:r>
    </w:p>
    <w:p w14:paraId="4E832455" w14:textId="77777777" w:rsidR="0084112F" w:rsidRDefault="0084112F" w:rsidP="0084112F">
      <w:pPr>
        <w:ind w:left="720" w:hanging="720"/>
        <w:rPr>
          <w:szCs w:val="24"/>
        </w:rPr>
      </w:pPr>
    </w:p>
    <w:p w14:paraId="075031FE" w14:textId="1325EED1" w:rsidR="0084112F" w:rsidRPr="0084112F" w:rsidRDefault="0084112F" w:rsidP="0084112F">
      <w:pPr>
        <w:ind w:left="720" w:hanging="720"/>
        <w:rPr>
          <w:szCs w:val="24"/>
        </w:rPr>
      </w:pPr>
      <w:r w:rsidRPr="0084112F">
        <w:rPr>
          <w:szCs w:val="24"/>
        </w:rPr>
        <w:t>Bruhn, A. L, McDaniel, S. C., Fernando, J., &amp; Troughton, L. (2016). Goal-setting interventions for students with behavior problems: A systematic review</w:t>
      </w:r>
      <w:r w:rsidR="005F6E11">
        <w:rPr>
          <w:i/>
          <w:szCs w:val="24"/>
        </w:rPr>
        <w:t xml:space="preserve">. Behavioral Disorders, 41, </w:t>
      </w:r>
      <w:r w:rsidRPr="0084112F">
        <w:rPr>
          <w:szCs w:val="24"/>
        </w:rPr>
        <w:t>107-121.</w:t>
      </w:r>
      <w:r w:rsidR="005F6E11">
        <w:rPr>
          <w:szCs w:val="24"/>
        </w:rPr>
        <w:t xml:space="preserve"> </w:t>
      </w:r>
      <w:hyperlink r:id="rId90" w:history="1">
        <w:r w:rsidR="005F6E11" w:rsidRPr="00600982">
          <w:rPr>
            <w:rStyle w:val="Hyperlink"/>
            <w:szCs w:val="24"/>
          </w:rPr>
          <w:t>http://dx.doi.org/10.17988/0198-7429-41.2.107</w:t>
        </w:r>
      </w:hyperlink>
      <w:r w:rsidR="005F6E11">
        <w:rPr>
          <w:szCs w:val="24"/>
        </w:rPr>
        <w:t xml:space="preserve"> </w:t>
      </w:r>
    </w:p>
    <w:p w14:paraId="337B22B7" w14:textId="77777777" w:rsidR="0084112F" w:rsidRDefault="0084112F" w:rsidP="0084112F">
      <w:pPr>
        <w:ind w:left="720" w:hanging="720"/>
        <w:rPr>
          <w:szCs w:val="24"/>
        </w:rPr>
      </w:pPr>
    </w:p>
    <w:p w14:paraId="6172EF4D" w14:textId="2D3F60EA" w:rsidR="0084112F" w:rsidRPr="0084112F" w:rsidRDefault="0084112F" w:rsidP="0084112F">
      <w:pPr>
        <w:ind w:left="720" w:hanging="720"/>
        <w:rPr>
          <w:szCs w:val="24"/>
        </w:rPr>
      </w:pPr>
      <w:r w:rsidRPr="0084112F">
        <w:rPr>
          <w:szCs w:val="24"/>
        </w:rPr>
        <w:t>DeWalt, D. A., Davis, T. C., Wallace, A. S., Seligman, H. K., Bryant-Shilliday, B., Arnold, C. L.,</w:t>
      </w:r>
      <w:r w:rsidR="005F6E11">
        <w:rPr>
          <w:szCs w:val="24"/>
        </w:rPr>
        <w:t xml:space="preserve"> </w:t>
      </w:r>
      <w:r w:rsidRPr="0084112F">
        <w:rPr>
          <w:szCs w:val="24"/>
        </w:rPr>
        <w:t>... Schillinger, D. (2009). Goal setting in diabetes self-management: Taking the baby steps to success. </w:t>
      </w:r>
      <w:r w:rsidRPr="0084112F">
        <w:rPr>
          <w:i/>
          <w:szCs w:val="24"/>
        </w:rPr>
        <w:t>Patient Education and Counseling, 77,</w:t>
      </w:r>
      <w:r w:rsidRPr="0084112F">
        <w:rPr>
          <w:szCs w:val="24"/>
        </w:rPr>
        <w:t xml:space="preserve"> 218-223. </w:t>
      </w:r>
      <w:hyperlink r:id="rId91" w:history="1">
        <w:r w:rsidR="005F6E11" w:rsidRPr="00600982">
          <w:rPr>
            <w:rStyle w:val="Hyperlink"/>
            <w:szCs w:val="24"/>
          </w:rPr>
          <w:t>http://dx.doi.org/10.1016/j.pec.2009.03.012</w:t>
        </w:r>
      </w:hyperlink>
      <w:r w:rsidR="005F6E11">
        <w:rPr>
          <w:szCs w:val="24"/>
        </w:rPr>
        <w:t xml:space="preserve"> </w:t>
      </w:r>
    </w:p>
    <w:p w14:paraId="1828ABA7" w14:textId="77777777" w:rsidR="0084112F" w:rsidRDefault="0084112F" w:rsidP="0084112F">
      <w:pPr>
        <w:ind w:left="720" w:hanging="720"/>
        <w:rPr>
          <w:szCs w:val="24"/>
        </w:rPr>
      </w:pPr>
    </w:p>
    <w:p w14:paraId="2BB42127" w14:textId="0C4AE665" w:rsidR="00454029" w:rsidRDefault="00454029" w:rsidP="0084112F">
      <w:pPr>
        <w:ind w:left="720" w:hanging="720"/>
        <w:rPr>
          <w:szCs w:val="24"/>
        </w:rPr>
      </w:pPr>
      <w:r>
        <w:rPr>
          <w:szCs w:val="24"/>
        </w:rPr>
        <w:t xml:space="preserve">Haughey, D. (2014). </w:t>
      </w:r>
      <w:r w:rsidRPr="00454029">
        <w:rPr>
          <w:i/>
          <w:szCs w:val="24"/>
        </w:rPr>
        <w:t>A brief history of SMART goals</w:t>
      </w:r>
      <w:r>
        <w:rPr>
          <w:szCs w:val="24"/>
        </w:rPr>
        <w:t xml:space="preserve">. Retrieved from </w:t>
      </w:r>
      <w:hyperlink r:id="rId92" w:history="1">
        <w:r w:rsidRPr="00924386">
          <w:rPr>
            <w:rStyle w:val="Hyperlink"/>
            <w:szCs w:val="24"/>
          </w:rPr>
          <w:t>https://www.projectsmart.co.uk/brief-history-of-smart-goals.php</w:t>
        </w:r>
      </w:hyperlink>
    </w:p>
    <w:p w14:paraId="19DC92A3" w14:textId="77777777" w:rsidR="00454029" w:rsidRDefault="00454029" w:rsidP="0084112F">
      <w:pPr>
        <w:ind w:left="720" w:hanging="720"/>
        <w:rPr>
          <w:szCs w:val="24"/>
        </w:rPr>
      </w:pPr>
    </w:p>
    <w:p w14:paraId="5C23A6D5" w14:textId="31FC6928" w:rsidR="0084112F" w:rsidRPr="0084112F" w:rsidRDefault="0084112F" w:rsidP="0084112F">
      <w:pPr>
        <w:ind w:left="720" w:hanging="720"/>
        <w:rPr>
          <w:szCs w:val="24"/>
        </w:rPr>
      </w:pPr>
      <w:r w:rsidRPr="0084112F">
        <w:rPr>
          <w:szCs w:val="24"/>
        </w:rPr>
        <w:t xml:space="preserve">Miller, L. E., &amp; Weiss, R. M. (2015). Setting goals in different roles: Applying key results from the goal-setting literature. </w:t>
      </w:r>
      <w:r w:rsidRPr="0084112F">
        <w:rPr>
          <w:i/>
          <w:szCs w:val="24"/>
        </w:rPr>
        <w:t>Organization Management Journal, 12,</w:t>
      </w:r>
      <w:r w:rsidRPr="0084112F">
        <w:rPr>
          <w:szCs w:val="24"/>
        </w:rPr>
        <w:t xml:space="preserve"> 14-22. </w:t>
      </w:r>
      <w:hyperlink r:id="rId93" w:history="1">
        <w:r w:rsidR="005F6E11" w:rsidRPr="00600982">
          <w:rPr>
            <w:rStyle w:val="Hyperlink"/>
            <w:szCs w:val="24"/>
          </w:rPr>
          <w:t>http://dx.doi.org/10.1080/15416518.2014.969367</w:t>
        </w:r>
      </w:hyperlink>
      <w:r w:rsidR="005F6E11">
        <w:rPr>
          <w:szCs w:val="24"/>
        </w:rPr>
        <w:t xml:space="preserve"> </w:t>
      </w:r>
    </w:p>
    <w:p w14:paraId="7178A446" w14:textId="77777777" w:rsidR="00B55D52" w:rsidRDefault="00B55D52" w:rsidP="00662E63"/>
    <w:p w14:paraId="3963016D" w14:textId="58977035" w:rsidR="005A2113" w:rsidRPr="00662E63" w:rsidRDefault="005A2113" w:rsidP="0084112F">
      <w:pPr>
        <w:ind w:left="630" w:hanging="630"/>
      </w:pPr>
      <w:r w:rsidRPr="00662E63">
        <w:t>Paulus P. B., Kohn</w:t>
      </w:r>
      <w:r w:rsidR="000272A3">
        <w:t>,</w:t>
      </w:r>
      <w:r w:rsidRPr="00662E63">
        <w:t> N. W., </w:t>
      </w:r>
      <w:r w:rsidR="00662E63">
        <w:t xml:space="preserve">&amp; </w:t>
      </w:r>
      <w:r w:rsidRPr="00662E63">
        <w:t>Arditti L. E. (2011). Effects of quantity and quality instructions on brainstorming. </w:t>
      </w:r>
      <w:r w:rsidRPr="00662E63">
        <w:rPr>
          <w:i/>
        </w:rPr>
        <w:t>Journal of Creative Behavior, 45,</w:t>
      </w:r>
      <w:r w:rsidRPr="00662E63">
        <w:t> 38-46. </w:t>
      </w:r>
      <w:hyperlink r:id="rId94" w:history="1">
        <w:r w:rsidR="000272A3" w:rsidRPr="000272A3">
          <w:rPr>
            <w:rStyle w:val="Hyperlink"/>
          </w:rPr>
          <w:t>http://dx.doi.org/10.1002/j.2162-6057.2011.tb01083.x</w:t>
        </w:r>
      </w:hyperlink>
      <w:r w:rsidR="005F6E11">
        <w:t xml:space="preserve"> </w:t>
      </w:r>
    </w:p>
    <w:p w14:paraId="68E6B810" w14:textId="77777777" w:rsidR="0084112F" w:rsidRDefault="0084112F" w:rsidP="00F3020B"/>
    <w:p w14:paraId="263A9102" w14:textId="5E804F6D" w:rsidR="005A2113" w:rsidRDefault="00AE5E5A" w:rsidP="00F3020B">
      <w:r>
        <w:tab/>
        <w:t>This e</w:t>
      </w:r>
      <w:r w:rsidR="00662E63">
        <w:t>mpirical study compar</w:t>
      </w:r>
      <w:r>
        <w:t>ed</w:t>
      </w:r>
      <w:r w:rsidR="00662E63">
        <w:t xml:space="preserve"> the impact of brainstorming on idea generation when different instructions were employed. </w:t>
      </w:r>
      <w:r w:rsidR="000272A3">
        <w:t xml:space="preserve"> </w:t>
      </w:r>
      <w:r w:rsidR="00662E63">
        <w:t xml:space="preserve">Traditional brainstorming instructions to generate “as many ideas as possible” was most effective in producing a greater number of </w:t>
      </w:r>
      <w:r w:rsidR="00B262DC">
        <w:t>ideas and higher-quality ideas.</w:t>
      </w:r>
    </w:p>
    <w:p w14:paraId="2FD9CE79" w14:textId="77777777" w:rsidR="005A2113" w:rsidRDefault="005A2113" w:rsidP="00F3020B"/>
    <w:p w14:paraId="51D2BC24" w14:textId="1A106DD3" w:rsidR="00F3020B" w:rsidRDefault="00F3020B" w:rsidP="0084112F">
      <w:pPr>
        <w:ind w:left="720" w:hanging="720"/>
      </w:pPr>
      <w:r>
        <w:t xml:space="preserve">Revello, K., &amp; Fields, W. (2015). An educational intervention to increase nurse adherence in eliciting patient daily goals. </w:t>
      </w:r>
      <w:r w:rsidRPr="00F3020B">
        <w:rPr>
          <w:i/>
        </w:rPr>
        <w:t>Rehabilitation Nursing, 40,</w:t>
      </w:r>
      <w:r>
        <w:t xml:space="preserve"> 320-326. </w:t>
      </w:r>
      <w:hyperlink w:history="1">
        <w:r w:rsidR="000272A3" w:rsidRPr="00600982">
          <w:rPr>
            <w:rStyle w:val="Hyperlink"/>
          </w:rPr>
          <w:t>http://dx.doi.o rg/10.1002/rnj.201</w:t>
        </w:r>
      </w:hyperlink>
      <w:r w:rsidR="000272A3">
        <w:t xml:space="preserve"> </w:t>
      </w:r>
    </w:p>
    <w:p w14:paraId="3FC19B17" w14:textId="77777777" w:rsidR="0084112F" w:rsidRDefault="0084112F" w:rsidP="00F3020B"/>
    <w:p w14:paraId="1C889629" w14:textId="2CD74846" w:rsidR="00F3020B" w:rsidRDefault="00F3020B" w:rsidP="00704257">
      <w:pPr>
        <w:rPr>
          <w:szCs w:val="24"/>
        </w:rPr>
      </w:pPr>
      <w:r>
        <w:rPr>
          <w:szCs w:val="24"/>
        </w:rPr>
        <w:tab/>
      </w:r>
      <w:r w:rsidR="00AE5E5A">
        <w:rPr>
          <w:szCs w:val="24"/>
        </w:rPr>
        <w:t xml:space="preserve">Applying SMART goals to nursing practice, researchers </w:t>
      </w:r>
      <w:r>
        <w:rPr>
          <w:szCs w:val="24"/>
        </w:rPr>
        <w:t>demonstrat</w:t>
      </w:r>
      <w:r w:rsidR="00AE5E5A">
        <w:rPr>
          <w:szCs w:val="24"/>
        </w:rPr>
        <w:t>ed</w:t>
      </w:r>
      <w:r>
        <w:rPr>
          <w:szCs w:val="24"/>
        </w:rPr>
        <w:t xml:space="preserve"> that a 30-min educational program for nurses using the SMART approach improved ability and willingness to write SMART goals. </w:t>
      </w:r>
      <w:r w:rsidR="000272A3">
        <w:rPr>
          <w:szCs w:val="24"/>
        </w:rPr>
        <w:t xml:space="preserve"> </w:t>
      </w:r>
      <w:r>
        <w:rPr>
          <w:szCs w:val="24"/>
        </w:rPr>
        <w:t>Patients also reported improvement in feeling informed by health care staff as a result of the intervention.</w:t>
      </w:r>
    </w:p>
    <w:p w14:paraId="3EF557A5" w14:textId="77777777" w:rsidR="00F3020B" w:rsidRPr="00704257" w:rsidRDefault="00F3020B" w:rsidP="00704257">
      <w:pPr>
        <w:rPr>
          <w:szCs w:val="24"/>
        </w:rPr>
      </w:pPr>
    </w:p>
    <w:p w14:paraId="653029FC" w14:textId="5954138F" w:rsidR="0098027A" w:rsidRDefault="0098027A" w:rsidP="0084112F">
      <w:pPr>
        <w:ind w:left="720" w:hanging="720"/>
        <w:rPr>
          <w:szCs w:val="24"/>
        </w:rPr>
      </w:pPr>
      <w:r w:rsidRPr="00704257">
        <w:rPr>
          <w:szCs w:val="24"/>
        </w:rPr>
        <w:t>Tryon, G. S., &amp; Winograd, G. (2011). Goal consensus and collaboration. </w:t>
      </w:r>
      <w:r w:rsidRPr="00704257">
        <w:rPr>
          <w:i/>
          <w:szCs w:val="24"/>
        </w:rPr>
        <w:t>Psychotherapy, 48,</w:t>
      </w:r>
      <w:r w:rsidRPr="00704257">
        <w:rPr>
          <w:szCs w:val="24"/>
        </w:rPr>
        <w:t xml:space="preserve"> 50-57. </w:t>
      </w:r>
      <w:hyperlink r:id="rId95" w:history="1">
        <w:r w:rsidR="000272A3" w:rsidRPr="00600982">
          <w:rPr>
            <w:rStyle w:val="Hyperlink"/>
            <w:szCs w:val="24"/>
          </w:rPr>
          <w:t>http://dx.doi.org/10.1037/a0022061</w:t>
        </w:r>
      </w:hyperlink>
      <w:r w:rsidR="000272A3">
        <w:rPr>
          <w:szCs w:val="24"/>
        </w:rPr>
        <w:t xml:space="preserve"> </w:t>
      </w:r>
    </w:p>
    <w:p w14:paraId="7FE1BF64" w14:textId="77777777" w:rsidR="000272A3" w:rsidRDefault="000272A3" w:rsidP="0084112F">
      <w:pPr>
        <w:ind w:left="720" w:hanging="720"/>
        <w:rPr>
          <w:szCs w:val="24"/>
        </w:rPr>
      </w:pPr>
    </w:p>
    <w:p w14:paraId="03C7889C" w14:textId="3520E6F1" w:rsidR="008E1E1E" w:rsidRDefault="00AE5E5A" w:rsidP="008E1E1E">
      <w:pPr>
        <w:ind w:firstLine="720"/>
      </w:pPr>
      <w:r>
        <w:t>This</w:t>
      </w:r>
      <w:r w:rsidR="008E1E1E">
        <w:t xml:space="preserve"> article</w:t>
      </w:r>
      <w:r w:rsidR="0082316B">
        <w:t>,</w:t>
      </w:r>
      <w:r w:rsidR="008E1E1E">
        <w:t xml:space="preserve"> from the special issue of </w:t>
      </w:r>
      <w:r w:rsidR="008E1E1E" w:rsidRPr="003A0A9E">
        <w:rPr>
          <w:i/>
        </w:rPr>
        <w:t>Psychotherapy</w:t>
      </w:r>
      <w:r w:rsidR="008E1E1E">
        <w:t xml:space="preserve"> </w:t>
      </w:r>
      <w:r w:rsidR="0082316B">
        <w:t xml:space="preserve">that </w:t>
      </w:r>
      <w:r w:rsidR="008E1E1E">
        <w:t>focused on characteristics of evidence-based therapy relationships</w:t>
      </w:r>
      <w:r w:rsidR="0082316B">
        <w:t>,</w:t>
      </w:r>
      <w:r>
        <w:t xml:space="preserve"> s</w:t>
      </w:r>
      <w:r w:rsidR="00BF1E43">
        <w:t>ummarizes</w:t>
      </w:r>
      <w:r w:rsidR="008E1E1E">
        <w:t xml:space="preserve"> the findings </w:t>
      </w:r>
      <w:r w:rsidR="00BF1E43">
        <w:t>of</w:t>
      </w:r>
      <w:r w:rsidR="008E1E1E">
        <w:t xml:space="preserve"> a meta-analysis on </w:t>
      </w:r>
      <w:r w:rsidR="00BF1E43">
        <w:t xml:space="preserve">the relationship between goal consensus/collaboration and psychotherapy outcomes, suggesting strong associations between the two. </w:t>
      </w:r>
      <w:r w:rsidR="000272A3">
        <w:t xml:space="preserve"> </w:t>
      </w:r>
      <w:r w:rsidR="00BF1E43">
        <w:t xml:space="preserve">Practice recommendations include initiating work on client problems only after explicit agreement on therapy goals, explaining to clients the importance of collaboration, encouraging the completion of homework, and checking in with clients regularly to ensure mutual understanding.  </w:t>
      </w:r>
    </w:p>
    <w:p w14:paraId="0EAD724E" w14:textId="77777777" w:rsidR="00827F74" w:rsidRDefault="00827F74" w:rsidP="005E4A21">
      <w:pPr>
        <w:rPr>
          <w:highlight w:val="yellow"/>
        </w:rPr>
      </w:pPr>
    </w:p>
    <w:p w14:paraId="2F06D47B" w14:textId="77777777" w:rsidR="002F7364" w:rsidRDefault="002F7364">
      <w:pPr>
        <w:spacing w:after="160" w:line="259" w:lineRule="auto"/>
        <w:rPr>
          <w:highlight w:val="yellow"/>
        </w:rPr>
      </w:pPr>
      <w:r>
        <w:rPr>
          <w:highlight w:val="yellow"/>
        </w:rPr>
        <w:br w:type="page"/>
      </w:r>
    </w:p>
    <w:p w14:paraId="34124ABA" w14:textId="77777777" w:rsidR="007A01E4" w:rsidRPr="00466798" w:rsidRDefault="007A01E4" w:rsidP="006A3C95">
      <w:pPr>
        <w:pStyle w:val="Heading1"/>
      </w:pPr>
      <w:bookmarkStart w:id="12" w:name="_Toc469233287"/>
      <w:r w:rsidRPr="00466798">
        <w:lastRenderedPageBreak/>
        <w:t>Skill #10: Motivational Interviewing</w:t>
      </w:r>
      <w:bookmarkEnd w:id="12"/>
    </w:p>
    <w:p w14:paraId="3CC98575" w14:textId="77777777" w:rsidR="007A01E4" w:rsidRPr="00466798" w:rsidRDefault="007A01E4" w:rsidP="007A01E4">
      <w:pPr>
        <w:rPr>
          <w:b/>
          <w:i/>
          <w:szCs w:val="24"/>
        </w:rPr>
      </w:pPr>
    </w:p>
    <w:p w14:paraId="1220FD84" w14:textId="77777777" w:rsidR="000272A3" w:rsidRDefault="00EB75D3" w:rsidP="007A01E4">
      <w:pPr>
        <w:rPr>
          <w:szCs w:val="24"/>
        </w:rPr>
      </w:pPr>
      <w:r w:rsidRPr="000272A3">
        <w:rPr>
          <w:b/>
          <w:szCs w:val="24"/>
        </w:rPr>
        <w:t>Overview</w:t>
      </w:r>
      <w:r>
        <w:rPr>
          <w:szCs w:val="24"/>
        </w:rPr>
        <w:t xml:space="preserve"> </w:t>
      </w:r>
    </w:p>
    <w:p w14:paraId="1A11A2B6" w14:textId="0E2584C7" w:rsidR="00EB75D3" w:rsidRDefault="00EB75D3" w:rsidP="000272A3">
      <w:pPr>
        <w:ind w:firstLine="720"/>
        <w:rPr>
          <w:szCs w:val="24"/>
        </w:rPr>
      </w:pPr>
      <w:r>
        <w:rPr>
          <w:szCs w:val="24"/>
        </w:rPr>
        <w:t xml:space="preserve">Motivational interviewing (MI) is a skill that can be addressed briefly (1 session) or in greater depth (2-4 sessions). </w:t>
      </w:r>
      <w:r w:rsidR="000272A3">
        <w:rPr>
          <w:szCs w:val="24"/>
        </w:rPr>
        <w:t xml:space="preserve"> </w:t>
      </w:r>
      <w:r>
        <w:rPr>
          <w:szCs w:val="24"/>
        </w:rPr>
        <w:t>I opt for the brief approach because of time limitations</w:t>
      </w:r>
      <w:r w:rsidR="00492C4C">
        <w:rPr>
          <w:szCs w:val="24"/>
        </w:rPr>
        <w:t xml:space="preserve"> in my course</w:t>
      </w:r>
      <w:r>
        <w:rPr>
          <w:szCs w:val="24"/>
        </w:rPr>
        <w:t xml:space="preserve">, </w:t>
      </w:r>
      <w:r w:rsidR="000272A3">
        <w:rPr>
          <w:szCs w:val="24"/>
        </w:rPr>
        <w:t xml:space="preserve">but </w:t>
      </w:r>
      <w:r w:rsidR="00CE458F">
        <w:rPr>
          <w:szCs w:val="24"/>
        </w:rPr>
        <w:t>a longer-term focus would certainly facilitate greater proficiency with the skill.</w:t>
      </w:r>
      <w:r w:rsidR="000272A3">
        <w:rPr>
          <w:szCs w:val="24"/>
        </w:rPr>
        <w:t xml:space="preserve"> </w:t>
      </w:r>
      <w:r>
        <w:rPr>
          <w:szCs w:val="24"/>
        </w:rPr>
        <w:t xml:space="preserve"> </w:t>
      </w:r>
      <w:r w:rsidR="00CE458F">
        <w:rPr>
          <w:szCs w:val="24"/>
        </w:rPr>
        <w:t>For example, i</w:t>
      </w:r>
      <w:r w:rsidR="00CD69D0">
        <w:rPr>
          <w:szCs w:val="24"/>
        </w:rPr>
        <w:t>n one study, u</w:t>
      </w:r>
      <w:r>
        <w:rPr>
          <w:szCs w:val="24"/>
        </w:rPr>
        <w:t xml:space="preserve">ndergraduate psychology students receiving </w:t>
      </w:r>
      <w:r w:rsidR="00BF2D40">
        <w:rPr>
          <w:szCs w:val="24"/>
        </w:rPr>
        <w:t xml:space="preserve">either </w:t>
      </w:r>
      <w:r>
        <w:rPr>
          <w:szCs w:val="24"/>
        </w:rPr>
        <w:t xml:space="preserve">a semester-long or </w:t>
      </w:r>
      <w:r w:rsidR="00BF2D40">
        <w:rPr>
          <w:szCs w:val="24"/>
        </w:rPr>
        <w:t xml:space="preserve">a </w:t>
      </w:r>
      <w:r>
        <w:rPr>
          <w:szCs w:val="24"/>
        </w:rPr>
        <w:t xml:space="preserve">40-hour intensive training experience in MI </w:t>
      </w:r>
      <w:r w:rsidR="001F604E">
        <w:rPr>
          <w:szCs w:val="24"/>
        </w:rPr>
        <w:t xml:space="preserve">significantly </w:t>
      </w:r>
      <w:r>
        <w:rPr>
          <w:szCs w:val="24"/>
        </w:rPr>
        <w:t>outperformed students receiving a basic 1-hour lecture on the topic</w:t>
      </w:r>
      <w:r w:rsidR="00CD69D0">
        <w:rPr>
          <w:szCs w:val="24"/>
        </w:rPr>
        <w:t xml:space="preserve"> (</w:t>
      </w:r>
      <w:r w:rsidR="00CD69D0" w:rsidRPr="00114395">
        <w:t>Madson, Schumacher, Noble, &amp; Bonnell, 2013).</w:t>
      </w:r>
      <w:r w:rsidR="000272A3">
        <w:t xml:space="preserve"> </w:t>
      </w:r>
      <w:r w:rsidR="00CD69D0" w:rsidRPr="00114395">
        <w:t xml:space="preserve"> </w:t>
      </w:r>
      <w:r w:rsidR="006A69C5">
        <w:t>However, students can make progress with considerably less exposure</w:t>
      </w:r>
      <w:r w:rsidR="00780860">
        <w:t>.</w:t>
      </w:r>
      <w:r w:rsidR="000272A3">
        <w:t xml:space="preserve"> </w:t>
      </w:r>
      <w:r w:rsidR="006A69C5">
        <w:t xml:space="preserve"> N</w:t>
      </w:r>
      <w:r w:rsidR="001F604E">
        <w:rPr>
          <w:szCs w:val="24"/>
        </w:rPr>
        <w:t>ursing students improved their ability to implement MI strategies</w:t>
      </w:r>
      <w:r w:rsidR="00492C4C">
        <w:rPr>
          <w:szCs w:val="24"/>
        </w:rPr>
        <w:t xml:space="preserve"> </w:t>
      </w:r>
      <w:r w:rsidR="001F604E">
        <w:rPr>
          <w:szCs w:val="24"/>
        </w:rPr>
        <w:t>after approximately eight contact hours of instruction (</w:t>
      </w:r>
      <w:r w:rsidR="001F604E">
        <w:t>Nesbitt, Murray, &amp; Mensink, 2014)</w:t>
      </w:r>
      <w:r w:rsidR="00492C4C">
        <w:t xml:space="preserve">, </w:t>
      </w:r>
      <w:r w:rsidR="001F604E">
        <w:t xml:space="preserve">and </w:t>
      </w:r>
      <w:r w:rsidR="00CD69D0">
        <w:rPr>
          <w:szCs w:val="24"/>
        </w:rPr>
        <w:t>physical and occupational therapy students rated their progress after just three training sessions as surpassing a beginner level of proficiency (</w:t>
      </w:r>
      <w:r w:rsidR="00CD69D0">
        <w:t>Schoo, Lawn, Rudnik, &amp; Litt, 2015)</w:t>
      </w:r>
      <w:r w:rsidR="001F604E">
        <w:t xml:space="preserve">. </w:t>
      </w:r>
    </w:p>
    <w:p w14:paraId="319BE55A" w14:textId="37A3EA88" w:rsidR="001F604E" w:rsidRDefault="001F604E" w:rsidP="007A01E4">
      <w:pPr>
        <w:rPr>
          <w:szCs w:val="24"/>
        </w:rPr>
      </w:pPr>
    </w:p>
    <w:p w14:paraId="4347DB6D" w14:textId="31315833" w:rsidR="00780860" w:rsidRDefault="00780860" w:rsidP="008878B9">
      <w:pPr>
        <w:rPr>
          <w:b/>
          <w:szCs w:val="24"/>
        </w:rPr>
      </w:pPr>
      <w:r>
        <w:rPr>
          <w:b/>
          <w:szCs w:val="24"/>
        </w:rPr>
        <w:t>Mini-L</w:t>
      </w:r>
      <w:r w:rsidR="00CE458F" w:rsidRPr="00602F4B">
        <w:rPr>
          <w:b/>
          <w:szCs w:val="24"/>
        </w:rPr>
        <w:t>ecture</w:t>
      </w:r>
      <w:r w:rsidR="00602F4B">
        <w:rPr>
          <w:b/>
          <w:szCs w:val="24"/>
        </w:rPr>
        <w:t xml:space="preserve"> </w:t>
      </w:r>
      <w:r w:rsidR="000272A3">
        <w:rPr>
          <w:b/>
          <w:szCs w:val="24"/>
        </w:rPr>
        <w:t xml:space="preserve"> </w:t>
      </w:r>
    </w:p>
    <w:p w14:paraId="44BA813E" w14:textId="4839418C" w:rsidR="008878B9" w:rsidRDefault="00C956FD" w:rsidP="00780860">
      <w:pPr>
        <w:ind w:firstLine="720"/>
        <w:rPr>
          <w:szCs w:val="24"/>
        </w:rPr>
      </w:pPr>
      <w:r>
        <w:rPr>
          <w:szCs w:val="24"/>
        </w:rPr>
        <w:t>Th</w:t>
      </w:r>
      <w:r w:rsidR="006A69C5">
        <w:rPr>
          <w:szCs w:val="24"/>
        </w:rPr>
        <w:t>e literature on MI is extensive, including severa</w:t>
      </w:r>
      <w:r w:rsidR="00544D9E">
        <w:rPr>
          <w:szCs w:val="24"/>
        </w:rPr>
        <w:t>l excellent books on MI applications</w:t>
      </w:r>
      <w:r w:rsidR="000A2141">
        <w:rPr>
          <w:szCs w:val="24"/>
        </w:rPr>
        <w:t xml:space="preserve"> in</w:t>
      </w:r>
      <w:r w:rsidR="006A69C5">
        <w:rPr>
          <w:szCs w:val="24"/>
        </w:rPr>
        <w:t xml:space="preserve"> </w:t>
      </w:r>
      <w:r w:rsidR="000A2141">
        <w:rPr>
          <w:szCs w:val="24"/>
        </w:rPr>
        <w:t>different professional</w:t>
      </w:r>
      <w:r w:rsidR="006A69C5">
        <w:rPr>
          <w:szCs w:val="24"/>
        </w:rPr>
        <w:t xml:space="preserve"> fields (nutrition</w:t>
      </w:r>
      <w:r w:rsidR="00D8016A">
        <w:rPr>
          <w:szCs w:val="24"/>
        </w:rPr>
        <w:t xml:space="preserve"> and fitness</w:t>
      </w:r>
      <w:r w:rsidR="006A69C5">
        <w:rPr>
          <w:szCs w:val="24"/>
        </w:rPr>
        <w:t xml:space="preserve">, </w:t>
      </w:r>
      <w:r w:rsidR="00D8016A">
        <w:rPr>
          <w:szCs w:val="24"/>
        </w:rPr>
        <w:t>schools/classroom management</w:t>
      </w:r>
      <w:r w:rsidR="006A69C5">
        <w:rPr>
          <w:szCs w:val="24"/>
        </w:rPr>
        <w:t xml:space="preserve">, social work practice, </w:t>
      </w:r>
      <w:r w:rsidR="00D8016A">
        <w:rPr>
          <w:szCs w:val="24"/>
        </w:rPr>
        <w:t xml:space="preserve">health care). </w:t>
      </w:r>
      <w:r w:rsidR="000272A3">
        <w:rPr>
          <w:szCs w:val="24"/>
        </w:rPr>
        <w:t xml:space="preserve"> </w:t>
      </w:r>
      <w:r w:rsidR="00D8016A">
        <w:rPr>
          <w:szCs w:val="24"/>
        </w:rPr>
        <w:t>Resea</w:t>
      </w:r>
      <w:r w:rsidR="00544D9E">
        <w:rPr>
          <w:szCs w:val="24"/>
        </w:rPr>
        <w:t xml:space="preserve">rch on MI is likewise considerable; </w:t>
      </w:r>
      <w:r w:rsidR="000A2141">
        <w:rPr>
          <w:szCs w:val="24"/>
        </w:rPr>
        <w:t>searches using the</w:t>
      </w:r>
      <w:r w:rsidR="00544D9E">
        <w:rPr>
          <w:szCs w:val="24"/>
        </w:rPr>
        <w:t xml:space="preserve"> PsycI</w:t>
      </w:r>
      <w:r w:rsidR="000272A3">
        <w:rPr>
          <w:szCs w:val="24"/>
        </w:rPr>
        <w:t>NFO</w:t>
      </w:r>
      <w:r w:rsidR="00544D9E">
        <w:rPr>
          <w:szCs w:val="24"/>
        </w:rPr>
        <w:t xml:space="preserve"> and PubMed </w:t>
      </w:r>
      <w:r w:rsidR="000A2141">
        <w:rPr>
          <w:szCs w:val="24"/>
        </w:rPr>
        <w:t>databases</w:t>
      </w:r>
      <w:r w:rsidR="00544D9E">
        <w:rPr>
          <w:szCs w:val="24"/>
        </w:rPr>
        <w:t xml:space="preserve"> yield</w:t>
      </w:r>
      <w:r w:rsidR="004563A1">
        <w:rPr>
          <w:szCs w:val="24"/>
        </w:rPr>
        <w:t>ed</w:t>
      </w:r>
      <w:r w:rsidR="00544D9E">
        <w:rPr>
          <w:szCs w:val="24"/>
        </w:rPr>
        <w:t xml:space="preserve"> more than 1000 </w:t>
      </w:r>
      <w:r w:rsidR="008878B9">
        <w:rPr>
          <w:szCs w:val="24"/>
        </w:rPr>
        <w:t xml:space="preserve">empirical </w:t>
      </w:r>
      <w:r w:rsidR="00544D9E">
        <w:rPr>
          <w:szCs w:val="24"/>
        </w:rPr>
        <w:t xml:space="preserve">resources each </w:t>
      </w:r>
      <w:r w:rsidR="000A2141">
        <w:rPr>
          <w:szCs w:val="24"/>
        </w:rPr>
        <w:t xml:space="preserve">during </w:t>
      </w:r>
      <w:r w:rsidR="00544D9E">
        <w:rPr>
          <w:szCs w:val="24"/>
        </w:rPr>
        <w:t>the past 10 years.</w:t>
      </w:r>
      <w:r w:rsidR="000272A3">
        <w:rPr>
          <w:szCs w:val="24"/>
        </w:rPr>
        <w:t xml:space="preserve"> </w:t>
      </w:r>
      <w:r w:rsidR="00544D9E">
        <w:rPr>
          <w:szCs w:val="24"/>
        </w:rPr>
        <w:t xml:space="preserve"> </w:t>
      </w:r>
      <w:r w:rsidR="008878B9">
        <w:rPr>
          <w:szCs w:val="24"/>
        </w:rPr>
        <w:t>Consequently, an instructor’s first challenge is to</w:t>
      </w:r>
      <w:r w:rsidR="000A2141">
        <w:rPr>
          <w:szCs w:val="24"/>
        </w:rPr>
        <w:t xml:space="preserve"> avoid being overwhelmed by the available information on MI.</w:t>
      </w:r>
      <w:r w:rsidR="008878B9">
        <w:rPr>
          <w:szCs w:val="24"/>
        </w:rPr>
        <w:t xml:space="preserve"> </w:t>
      </w:r>
    </w:p>
    <w:p w14:paraId="41FCEF4E" w14:textId="7A2CB5AE" w:rsidR="00CE458F" w:rsidRDefault="003E629D" w:rsidP="008878B9">
      <w:pPr>
        <w:ind w:firstLine="720"/>
        <w:rPr>
          <w:szCs w:val="24"/>
        </w:rPr>
      </w:pPr>
      <w:r>
        <w:rPr>
          <w:szCs w:val="24"/>
        </w:rPr>
        <w:t xml:space="preserve">MI developer </w:t>
      </w:r>
      <w:r w:rsidR="004B046E">
        <w:rPr>
          <w:szCs w:val="24"/>
        </w:rPr>
        <w:t>William Miller</w:t>
      </w:r>
      <w:r>
        <w:rPr>
          <w:szCs w:val="24"/>
        </w:rPr>
        <w:t>’s</w:t>
      </w:r>
      <w:r w:rsidR="004B046E">
        <w:rPr>
          <w:szCs w:val="24"/>
        </w:rPr>
        <w:t xml:space="preserve"> fundamental book</w:t>
      </w:r>
      <w:r w:rsidR="000A2141">
        <w:rPr>
          <w:szCs w:val="24"/>
        </w:rPr>
        <w:t xml:space="preserve">, </w:t>
      </w:r>
      <w:r w:rsidR="000A2141" w:rsidRPr="000A2141">
        <w:rPr>
          <w:i/>
          <w:szCs w:val="24"/>
        </w:rPr>
        <w:t>Motivational Interviewing: Helping People Change</w:t>
      </w:r>
      <w:r w:rsidR="004B046E">
        <w:rPr>
          <w:szCs w:val="24"/>
        </w:rPr>
        <w:t xml:space="preserve"> </w:t>
      </w:r>
      <w:r w:rsidR="000A2141">
        <w:rPr>
          <w:szCs w:val="24"/>
        </w:rPr>
        <w:t>(</w:t>
      </w:r>
      <w:r w:rsidR="004B046E">
        <w:rPr>
          <w:szCs w:val="24"/>
        </w:rPr>
        <w:t>Miller &amp; Rollnick, 2012)</w:t>
      </w:r>
      <w:r>
        <w:rPr>
          <w:szCs w:val="24"/>
        </w:rPr>
        <w:t xml:space="preserve">, offers a wealth of practical information and ample guidance for any instructor new to MI. </w:t>
      </w:r>
      <w:r w:rsidR="00780860">
        <w:rPr>
          <w:szCs w:val="24"/>
        </w:rPr>
        <w:t xml:space="preserve"> </w:t>
      </w:r>
      <w:r>
        <w:rPr>
          <w:szCs w:val="24"/>
        </w:rPr>
        <w:t xml:space="preserve">If you do not have a copy of this resource, the </w:t>
      </w:r>
      <w:r w:rsidR="00780860">
        <w:rPr>
          <w:szCs w:val="24"/>
        </w:rPr>
        <w:t xml:space="preserve">following </w:t>
      </w:r>
      <w:r>
        <w:rPr>
          <w:szCs w:val="24"/>
        </w:rPr>
        <w:t>articles and internet resources will suffice</w:t>
      </w:r>
      <w:r w:rsidR="00780860">
        <w:rPr>
          <w:szCs w:val="24"/>
        </w:rPr>
        <w:t xml:space="preserve"> to make </w:t>
      </w:r>
      <w:r w:rsidR="00E62DDF">
        <w:rPr>
          <w:szCs w:val="24"/>
        </w:rPr>
        <w:t>four key points</w:t>
      </w:r>
      <w:r>
        <w:rPr>
          <w:szCs w:val="24"/>
        </w:rPr>
        <w:t>.</w:t>
      </w:r>
      <w:r w:rsidR="00780860">
        <w:rPr>
          <w:szCs w:val="24"/>
        </w:rPr>
        <w:t xml:space="preserve"> </w:t>
      </w:r>
      <w:r w:rsidRPr="003E629D">
        <w:rPr>
          <w:szCs w:val="24"/>
        </w:rPr>
        <w:t xml:space="preserve"> </w:t>
      </w:r>
      <w:r>
        <w:rPr>
          <w:szCs w:val="24"/>
        </w:rPr>
        <w:t xml:space="preserve"> </w:t>
      </w:r>
    </w:p>
    <w:p w14:paraId="1F755DA0" w14:textId="0AF87836" w:rsidR="00C956FD" w:rsidRDefault="00C956FD" w:rsidP="00216773">
      <w:pPr>
        <w:pStyle w:val="ListParagraph"/>
        <w:numPr>
          <w:ilvl w:val="0"/>
          <w:numId w:val="29"/>
        </w:numPr>
        <w:rPr>
          <w:szCs w:val="24"/>
        </w:rPr>
      </w:pPr>
      <w:r w:rsidRPr="00602F4B">
        <w:rPr>
          <w:szCs w:val="24"/>
        </w:rPr>
        <w:t>Miller develop</w:t>
      </w:r>
      <w:r w:rsidR="00780860">
        <w:rPr>
          <w:szCs w:val="24"/>
        </w:rPr>
        <w:t>ed</w:t>
      </w:r>
      <w:r w:rsidRPr="00602F4B">
        <w:rPr>
          <w:szCs w:val="24"/>
        </w:rPr>
        <w:t xml:space="preserve"> the </w:t>
      </w:r>
      <w:r w:rsidR="000A2141">
        <w:rPr>
          <w:szCs w:val="24"/>
        </w:rPr>
        <w:t xml:space="preserve">MI </w:t>
      </w:r>
      <w:r w:rsidRPr="00602F4B">
        <w:rPr>
          <w:szCs w:val="24"/>
        </w:rPr>
        <w:t>method following his experience working with problem drinking</w:t>
      </w:r>
      <w:r w:rsidR="00875FE5">
        <w:rPr>
          <w:szCs w:val="24"/>
        </w:rPr>
        <w:t>.  He saw a need for intervention that would allow a therapist to respond to clients e</w:t>
      </w:r>
      <w:r w:rsidR="00384CCF">
        <w:rPr>
          <w:szCs w:val="24"/>
        </w:rPr>
        <w:t>mpathically rather than confront</w:t>
      </w:r>
      <w:r w:rsidR="00875FE5">
        <w:rPr>
          <w:szCs w:val="24"/>
        </w:rPr>
        <w:t>ively and would encourage change to come from clients rather than therapists</w:t>
      </w:r>
      <w:r w:rsidRPr="00602F4B">
        <w:rPr>
          <w:szCs w:val="24"/>
        </w:rPr>
        <w:t xml:space="preserve"> (see Miller &amp; Rose, 2009)</w:t>
      </w:r>
      <w:r w:rsidR="00780860">
        <w:rPr>
          <w:szCs w:val="24"/>
        </w:rPr>
        <w:t>.</w:t>
      </w:r>
      <w:r w:rsidR="00875FE5">
        <w:rPr>
          <w:szCs w:val="24"/>
        </w:rPr>
        <w:t xml:space="preserve">  </w:t>
      </w:r>
    </w:p>
    <w:p w14:paraId="19DD2FF9" w14:textId="77777777" w:rsidR="00780860" w:rsidRPr="00602F4B" w:rsidRDefault="00780860" w:rsidP="00780860">
      <w:pPr>
        <w:pStyle w:val="ListParagraph"/>
        <w:rPr>
          <w:szCs w:val="24"/>
        </w:rPr>
      </w:pPr>
    </w:p>
    <w:p w14:paraId="7495983E" w14:textId="146A88A3" w:rsidR="00C956FD" w:rsidRDefault="00C956FD" w:rsidP="00216773">
      <w:pPr>
        <w:pStyle w:val="ListParagraph"/>
        <w:numPr>
          <w:ilvl w:val="0"/>
          <w:numId w:val="29"/>
        </w:numPr>
        <w:rPr>
          <w:szCs w:val="24"/>
        </w:rPr>
      </w:pPr>
      <w:r w:rsidRPr="00602F4B">
        <w:rPr>
          <w:szCs w:val="24"/>
        </w:rPr>
        <w:t>MI is both similar to and different from client-centered therapy</w:t>
      </w:r>
      <w:r w:rsidR="00226B80">
        <w:rPr>
          <w:szCs w:val="24"/>
        </w:rPr>
        <w:t>, as well as the helping skills covered earlier in the course.</w:t>
      </w:r>
      <w:r w:rsidRPr="00602F4B">
        <w:rPr>
          <w:szCs w:val="24"/>
        </w:rPr>
        <w:t xml:space="preserve"> </w:t>
      </w:r>
      <w:r w:rsidR="00226B80">
        <w:rPr>
          <w:szCs w:val="24"/>
        </w:rPr>
        <w:t xml:space="preserve"> </w:t>
      </w:r>
      <w:r w:rsidR="00875FE5">
        <w:rPr>
          <w:szCs w:val="24"/>
        </w:rPr>
        <w:t>In contrast to some perceptions, MI skills are complex and take time and practice to master</w:t>
      </w:r>
      <w:r w:rsidRPr="00602F4B">
        <w:rPr>
          <w:szCs w:val="24"/>
        </w:rPr>
        <w:t xml:space="preserve"> (see Miller &amp; Rollnick, 2009)</w:t>
      </w:r>
      <w:r w:rsidR="00E62DDF">
        <w:rPr>
          <w:szCs w:val="24"/>
        </w:rPr>
        <w:t>.</w:t>
      </w:r>
    </w:p>
    <w:p w14:paraId="74CFD6F1" w14:textId="14E8C80C" w:rsidR="00780860" w:rsidRPr="00780860" w:rsidRDefault="00780860" w:rsidP="00780860">
      <w:pPr>
        <w:rPr>
          <w:szCs w:val="24"/>
        </w:rPr>
      </w:pPr>
    </w:p>
    <w:p w14:paraId="29FE698D" w14:textId="78A7BE5D" w:rsidR="00C956FD" w:rsidRPr="00602F4B" w:rsidRDefault="00E62DDF" w:rsidP="00216773">
      <w:pPr>
        <w:pStyle w:val="ListParagraph"/>
        <w:numPr>
          <w:ilvl w:val="0"/>
          <w:numId w:val="29"/>
        </w:numPr>
        <w:rPr>
          <w:szCs w:val="24"/>
        </w:rPr>
      </w:pPr>
      <w:r>
        <w:rPr>
          <w:szCs w:val="24"/>
        </w:rPr>
        <w:t>T</w:t>
      </w:r>
      <w:r w:rsidR="00C956FD" w:rsidRPr="00602F4B">
        <w:rPr>
          <w:szCs w:val="24"/>
        </w:rPr>
        <w:t xml:space="preserve">he relationship </w:t>
      </w:r>
      <w:r>
        <w:rPr>
          <w:szCs w:val="24"/>
        </w:rPr>
        <w:t xml:space="preserve">between helper and client is important </w:t>
      </w:r>
      <w:r w:rsidR="00C956FD" w:rsidRPr="00602F4B">
        <w:rPr>
          <w:szCs w:val="24"/>
        </w:rPr>
        <w:t>in MI</w:t>
      </w:r>
      <w:r>
        <w:rPr>
          <w:szCs w:val="24"/>
        </w:rPr>
        <w:t>,</w:t>
      </w:r>
      <w:r w:rsidR="00602F4B">
        <w:rPr>
          <w:szCs w:val="24"/>
        </w:rPr>
        <w:t xml:space="preserve"> and MI is made up of both a relational and a technical factor</w:t>
      </w:r>
      <w:r w:rsidR="00C956FD" w:rsidRPr="00602F4B">
        <w:rPr>
          <w:szCs w:val="24"/>
        </w:rPr>
        <w:t xml:space="preserve"> (see Moyers, 2014)</w:t>
      </w:r>
      <w:r>
        <w:rPr>
          <w:szCs w:val="24"/>
        </w:rPr>
        <w:t>.</w:t>
      </w:r>
    </w:p>
    <w:p w14:paraId="157E9AF5" w14:textId="77777777" w:rsidR="00780860" w:rsidRDefault="00780860" w:rsidP="00780860">
      <w:pPr>
        <w:pStyle w:val="ListParagraph"/>
        <w:rPr>
          <w:szCs w:val="24"/>
        </w:rPr>
      </w:pPr>
    </w:p>
    <w:p w14:paraId="202416C6" w14:textId="6BF882C9" w:rsidR="00C956FD" w:rsidRDefault="00E62DDF" w:rsidP="00216773">
      <w:pPr>
        <w:pStyle w:val="ListParagraph"/>
        <w:numPr>
          <w:ilvl w:val="0"/>
          <w:numId w:val="29"/>
        </w:numPr>
        <w:rPr>
          <w:szCs w:val="24"/>
        </w:rPr>
      </w:pPr>
      <w:r>
        <w:rPr>
          <w:szCs w:val="24"/>
        </w:rPr>
        <w:t xml:space="preserve">MI is </w:t>
      </w:r>
      <w:r w:rsidR="00602F4B" w:rsidRPr="00602F4B">
        <w:rPr>
          <w:szCs w:val="24"/>
        </w:rPr>
        <w:t>evidence bas</w:t>
      </w:r>
      <w:r>
        <w:rPr>
          <w:szCs w:val="24"/>
        </w:rPr>
        <w:t>ed</w:t>
      </w:r>
      <w:r w:rsidR="00602F4B" w:rsidRPr="00602F4B">
        <w:rPr>
          <w:szCs w:val="24"/>
        </w:rPr>
        <w:t xml:space="preserve"> and </w:t>
      </w:r>
      <w:r>
        <w:rPr>
          <w:szCs w:val="24"/>
        </w:rPr>
        <w:t>is in</w:t>
      </w:r>
      <w:r w:rsidRPr="00602F4B">
        <w:rPr>
          <w:szCs w:val="24"/>
        </w:rPr>
        <w:t xml:space="preserve"> </w:t>
      </w:r>
      <w:r w:rsidR="00C956FD" w:rsidRPr="00602F4B">
        <w:rPr>
          <w:szCs w:val="24"/>
        </w:rPr>
        <w:t xml:space="preserve">widespread use across many </w:t>
      </w:r>
      <w:r w:rsidR="00E77D33">
        <w:rPr>
          <w:szCs w:val="24"/>
        </w:rPr>
        <w:t xml:space="preserve">professions and </w:t>
      </w:r>
      <w:r w:rsidR="00C956FD" w:rsidRPr="00602F4B">
        <w:rPr>
          <w:szCs w:val="24"/>
        </w:rPr>
        <w:t>disciplines (see</w:t>
      </w:r>
      <w:r>
        <w:rPr>
          <w:szCs w:val="24"/>
        </w:rPr>
        <w:t xml:space="preserve"> </w:t>
      </w:r>
      <w:r>
        <w:t xml:space="preserve">Barnett, </w:t>
      </w:r>
      <w:r w:rsidRPr="00592E2E">
        <w:t>Sussman, Smith, Rohrbach, &amp; Spruijt-Metz, 2012</w:t>
      </w:r>
      <w:r>
        <w:t>; Ekong</w:t>
      </w:r>
      <w:r w:rsidRPr="00592E2E">
        <w:t xml:space="preserve"> &amp; Kavookjian</w:t>
      </w:r>
      <w:r>
        <w:t>, 2016;</w:t>
      </w:r>
      <w:r w:rsidRPr="00E62DDF">
        <w:t xml:space="preserve"> </w:t>
      </w:r>
      <w:r>
        <w:t>Hettema</w:t>
      </w:r>
      <w:r w:rsidRPr="00592E2E">
        <w:t xml:space="preserve"> &amp; Hendricks, 2010</w:t>
      </w:r>
      <w:r>
        <w:t>; Morton et al., 2015; VanBuskirk</w:t>
      </w:r>
      <w:r w:rsidRPr="00592E2E">
        <w:t xml:space="preserve"> &amp; Wetherell, 2014</w:t>
      </w:r>
      <w:r w:rsidR="00602F4B" w:rsidRPr="00602F4B">
        <w:rPr>
          <w:szCs w:val="24"/>
        </w:rPr>
        <w:t>)</w:t>
      </w:r>
      <w:r>
        <w:rPr>
          <w:szCs w:val="24"/>
        </w:rPr>
        <w:t>.</w:t>
      </w:r>
    </w:p>
    <w:p w14:paraId="238A6786" w14:textId="77777777" w:rsidR="00602F4B" w:rsidRDefault="00602F4B" w:rsidP="00602F4B">
      <w:pPr>
        <w:rPr>
          <w:szCs w:val="24"/>
        </w:rPr>
      </w:pPr>
    </w:p>
    <w:p w14:paraId="6E09E25E" w14:textId="673F19E4" w:rsidR="00875FE5" w:rsidRDefault="00875FE5" w:rsidP="00602F4B">
      <w:pPr>
        <w:rPr>
          <w:b/>
          <w:szCs w:val="24"/>
        </w:rPr>
      </w:pPr>
      <w:r>
        <w:rPr>
          <w:b/>
          <w:szCs w:val="24"/>
        </w:rPr>
        <w:t>Relational Skills</w:t>
      </w:r>
      <w:r w:rsidR="00E77D33">
        <w:rPr>
          <w:b/>
          <w:szCs w:val="24"/>
        </w:rPr>
        <w:t>: OARS</w:t>
      </w:r>
      <w:r>
        <w:rPr>
          <w:b/>
          <w:szCs w:val="24"/>
        </w:rPr>
        <w:t xml:space="preserve"> </w:t>
      </w:r>
      <w:r w:rsidRPr="00875FE5">
        <w:rPr>
          <w:b/>
          <w:i/>
          <w:szCs w:val="24"/>
        </w:rPr>
        <w:t>(Student Handout Point 1)</w:t>
      </w:r>
      <w:r w:rsidR="00456879">
        <w:rPr>
          <w:b/>
          <w:szCs w:val="24"/>
        </w:rPr>
        <w:t xml:space="preserve"> </w:t>
      </w:r>
    </w:p>
    <w:p w14:paraId="52F732E9" w14:textId="060733C8" w:rsidR="00E77D33" w:rsidRPr="00E77D33" w:rsidRDefault="00E77D33" w:rsidP="00E77D33">
      <w:pPr>
        <w:ind w:firstLine="360"/>
        <w:rPr>
          <w:szCs w:val="24"/>
        </w:rPr>
      </w:pPr>
      <w:r w:rsidRPr="00E77D33">
        <w:rPr>
          <w:szCs w:val="24"/>
        </w:rPr>
        <w:t>O</w:t>
      </w:r>
      <w:r w:rsidR="00384CCF">
        <w:rPr>
          <w:szCs w:val="24"/>
        </w:rPr>
        <w:t xml:space="preserve"> </w:t>
      </w:r>
      <w:r w:rsidRPr="00E77D33">
        <w:rPr>
          <w:szCs w:val="24"/>
        </w:rPr>
        <w:t>=</w:t>
      </w:r>
      <w:r w:rsidR="00384CCF">
        <w:rPr>
          <w:szCs w:val="24"/>
        </w:rPr>
        <w:t xml:space="preserve"> </w:t>
      </w:r>
      <w:r w:rsidRPr="00E77D33">
        <w:rPr>
          <w:szCs w:val="24"/>
        </w:rPr>
        <w:t>Open-ended questions</w:t>
      </w:r>
    </w:p>
    <w:p w14:paraId="032A8CE3" w14:textId="7B6AA258" w:rsidR="00E77D33" w:rsidRPr="00E77D33" w:rsidRDefault="00E77D33" w:rsidP="00E77D33">
      <w:pPr>
        <w:ind w:firstLine="360"/>
        <w:rPr>
          <w:szCs w:val="24"/>
        </w:rPr>
      </w:pPr>
      <w:r w:rsidRPr="00E77D33">
        <w:rPr>
          <w:szCs w:val="24"/>
        </w:rPr>
        <w:t>A</w:t>
      </w:r>
      <w:r w:rsidR="00384CCF">
        <w:rPr>
          <w:szCs w:val="24"/>
        </w:rPr>
        <w:t xml:space="preserve"> </w:t>
      </w:r>
      <w:r w:rsidRPr="00E77D33">
        <w:rPr>
          <w:szCs w:val="24"/>
        </w:rPr>
        <w:t>=</w:t>
      </w:r>
      <w:r w:rsidR="00384CCF">
        <w:rPr>
          <w:szCs w:val="24"/>
        </w:rPr>
        <w:t xml:space="preserve"> </w:t>
      </w:r>
      <w:r w:rsidRPr="00E77D33">
        <w:rPr>
          <w:szCs w:val="24"/>
        </w:rPr>
        <w:t>Affirmations</w:t>
      </w:r>
    </w:p>
    <w:p w14:paraId="467E7A8D" w14:textId="704031B9" w:rsidR="00E77D33" w:rsidRPr="00E77D33" w:rsidRDefault="00E77D33" w:rsidP="00E77D33">
      <w:pPr>
        <w:ind w:firstLine="360"/>
        <w:rPr>
          <w:szCs w:val="24"/>
        </w:rPr>
      </w:pPr>
      <w:r w:rsidRPr="00E77D33">
        <w:rPr>
          <w:szCs w:val="24"/>
        </w:rPr>
        <w:t>R</w:t>
      </w:r>
      <w:r w:rsidR="00384CCF">
        <w:rPr>
          <w:szCs w:val="24"/>
        </w:rPr>
        <w:t xml:space="preserve"> </w:t>
      </w:r>
      <w:r w:rsidRPr="00E77D33">
        <w:rPr>
          <w:szCs w:val="24"/>
        </w:rPr>
        <w:t>=</w:t>
      </w:r>
      <w:r w:rsidR="00384CCF">
        <w:rPr>
          <w:szCs w:val="24"/>
        </w:rPr>
        <w:t xml:space="preserve"> </w:t>
      </w:r>
      <w:r w:rsidRPr="00E77D33">
        <w:rPr>
          <w:szCs w:val="24"/>
        </w:rPr>
        <w:t>Reflective listening</w:t>
      </w:r>
    </w:p>
    <w:p w14:paraId="3EBBEAFF" w14:textId="0A6C0A7C" w:rsidR="00E77D33" w:rsidRPr="00E77D33" w:rsidRDefault="00E77D33" w:rsidP="00E77D33">
      <w:pPr>
        <w:ind w:firstLine="360"/>
        <w:rPr>
          <w:szCs w:val="24"/>
        </w:rPr>
      </w:pPr>
      <w:r w:rsidRPr="00E77D33">
        <w:rPr>
          <w:szCs w:val="24"/>
        </w:rPr>
        <w:lastRenderedPageBreak/>
        <w:t>S</w:t>
      </w:r>
      <w:r w:rsidR="00384CCF">
        <w:rPr>
          <w:szCs w:val="24"/>
        </w:rPr>
        <w:t xml:space="preserve"> </w:t>
      </w:r>
      <w:r w:rsidRPr="00E77D33">
        <w:rPr>
          <w:szCs w:val="24"/>
        </w:rPr>
        <w:t>=</w:t>
      </w:r>
      <w:r w:rsidR="00384CCF">
        <w:rPr>
          <w:szCs w:val="24"/>
        </w:rPr>
        <w:t xml:space="preserve"> </w:t>
      </w:r>
      <w:r>
        <w:rPr>
          <w:szCs w:val="24"/>
        </w:rPr>
        <w:t>S</w:t>
      </w:r>
      <w:r w:rsidRPr="00E77D33">
        <w:rPr>
          <w:szCs w:val="24"/>
        </w:rPr>
        <w:t>ummaries</w:t>
      </w:r>
    </w:p>
    <w:p w14:paraId="0FB23EFF" w14:textId="12750F72" w:rsidR="00E5018D" w:rsidRDefault="00456879" w:rsidP="00E77D33">
      <w:pPr>
        <w:ind w:firstLine="720"/>
      </w:pPr>
      <w:r>
        <w:rPr>
          <w:szCs w:val="24"/>
        </w:rPr>
        <w:t>Because of the overlap between the OARS techniques and the helping skills already taught in the course, I do not focus much on specific OARS strategies.</w:t>
      </w:r>
      <w:r w:rsidR="00602F4B">
        <w:rPr>
          <w:szCs w:val="24"/>
        </w:rPr>
        <w:t xml:space="preserve"> </w:t>
      </w:r>
      <w:r w:rsidR="00780860">
        <w:rPr>
          <w:szCs w:val="24"/>
        </w:rPr>
        <w:t xml:space="preserve"> </w:t>
      </w:r>
      <w:r>
        <w:rPr>
          <w:szCs w:val="24"/>
        </w:rPr>
        <w:t>However, i</w:t>
      </w:r>
      <w:r w:rsidR="00216773">
        <w:rPr>
          <w:szCs w:val="24"/>
        </w:rPr>
        <w:t>deas for teaching OARS principles</w:t>
      </w:r>
      <w:r w:rsidR="005A6301">
        <w:rPr>
          <w:szCs w:val="24"/>
        </w:rPr>
        <w:t>, as well as all other elements of MI,</w:t>
      </w:r>
      <w:r w:rsidR="00216773">
        <w:rPr>
          <w:szCs w:val="24"/>
        </w:rPr>
        <w:t xml:space="preserve"> can be found in either of </w:t>
      </w:r>
      <w:r w:rsidR="00580B9F">
        <w:rPr>
          <w:szCs w:val="24"/>
        </w:rPr>
        <w:t xml:space="preserve">two </w:t>
      </w:r>
      <w:r w:rsidR="00216773">
        <w:rPr>
          <w:szCs w:val="24"/>
        </w:rPr>
        <w:t xml:space="preserve">training resources: </w:t>
      </w:r>
      <w:r w:rsidR="00E5018D">
        <w:rPr>
          <w:szCs w:val="24"/>
        </w:rPr>
        <w:t>one extremely comprehensive manual</w:t>
      </w:r>
      <w:r>
        <w:rPr>
          <w:szCs w:val="24"/>
        </w:rPr>
        <w:t xml:space="preserve"> geared to educators</w:t>
      </w:r>
      <w:r w:rsidR="00E5018D">
        <w:rPr>
          <w:szCs w:val="24"/>
        </w:rPr>
        <w:t xml:space="preserve"> (</w:t>
      </w:r>
      <w:r w:rsidR="00216773">
        <w:t>Motivational Interviewing Network of Trainers</w:t>
      </w:r>
      <w:r w:rsidR="00E5018D">
        <w:t xml:space="preserve"> [MINT], 2014) and one less detailed overview aimed at health care professionals (Professional Patient Advocate Institute, 2010). </w:t>
      </w:r>
    </w:p>
    <w:p w14:paraId="442782C5" w14:textId="77777777" w:rsidR="00456879" w:rsidRDefault="00456879" w:rsidP="00602F4B"/>
    <w:p w14:paraId="31660B2F" w14:textId="77777777" w:rsidR="00875FE5" w:rsidRDefault="00602F4B" w:rsidP="00602F4B">
      <w:pPr>
        <w:rPr>
          <w:szCs w:val="24"/>
        </w:rPr>
      </w:pPr>
      <w:r w:rsidRPr="00041466">
        <w:rPr>
          <w:b/>
          <w:szCs w:val="24"/>
        </w:rPr>
        <w:t xml:space="preserve">Technical </w:t>
      </w:r>
      <w:r w:rsidR="00875FE5">
        <w:rPr>
          <w:b/>
          <w:szCs w:val="24"/>
        </w:rPr>
        <w:t>S</w:t>
      </w:r>
      <w:r w:rsidRPr="00041466">
        <w:rPr>
          <w:b/>
          <w:szCs w:val="24"/>
        </w:rPr>
        <w:t>kills</w:t>
      </w:r>
      <w:r w:rsidR="00875FE5">
        <w:rPr>
          <w:b/>
          <w:szCs w:val="24"/>
        </w:rPr>
        <w:t xml:space="preserve"> </w:t>
      </w:r>
      <w:r w:rsidR="00875FE5" w:rsidRPr="00875FE5">
        <w:rPr>
          <w:b/>
          <w:i/>
          <w:szCs w:val="24"/>
        </w:rPr>
        <w:t>(Student Handout Point 2)</w:t>
      </w:r>
      <w:r>
        <w:rPr>
          <w:szCs w:val="24"/>
        </w:rPr>
        <w:t xml:space="preserve"> </w:t>
      </w:r>
      <w:r w:rsidR="00580B9F">
        <w:rPr>
          <w:szCs w:val="24"/>
        </w:rPr>
        <w:t xml:space="preserve"> </w:t>
      </w:r>
    </w:p>
    <w:p w14:paraId="3AD09A01" w14:textId="2FDE46D5" w:rsidR="00602F4B" w:rsidRDefault="00456879" w:rsidP="00875FE5">
      <w:pPr>
        <w:ind w:firstLine="720"/>
        <w:rPr>
          <w:szCs w:val="24"/>
        </w:rPr>
      </w:pPr>
      <w:r>
        <w:rPr>
          <w:szCs w:val="24"/>
        </w:rPr>
        <w:t>I spend the bulk of my time teaching students about r</w:t>
      </w:r>
      <w:r w:rsidR="00602F4B">
        <w:rPr>
          <w:szCs w:val="24"/>
        </w:rPr>
        <w:t>ecognizing, eliciting</w:t>
      </w:r>
      <w:r>
        <w:rPr>
          <w:szCs w:val="24"/>
        </w:rPr>
        <w:t>, and strengthening “change talk</w:t>
      </w:r>
      <w:r w:rsidR="00FE4385">
        <w:rPr>
          <w:szCs w:val="24"/>
        </w:rPr>
        <w:t>,</w:t>
      </w:r>
      <w:r>
        <w:rPr>
          <w:szCs w:val="24"/>
        </w:rPr>
        <w:t xml:space="preserve">” </w:t>
      </w:r>
      <w:r w:rsidR="00580B9F">
        <w:rPr>
          <w:szCs w:val="24"/>
        </w:rPr>
        <w:t>which are</w:t>
      </w:r>
      <w:r w:rsidR="000A2141">
        <w:rPr>
          <w:szCs w:val="24"/>
        </w:rPr>
        <w:t xml:space="preserve"> statements suggesting that</w:t>
      </w:r>
      <w:r>
        <w:rPr>
          <w:szCs w:val="24"/>
        </w:rPr>
        <w:t xml:space="preserve"> an individual has at least some interest in initiating a behavior change.</w:t>
      </w:r>
    </w:p>
    <w:p w14:paraId="6FB0FB6A" w14:textId="77777777" w:rsidR="00FE4385" w:rsidRDefault="00FE4385" w:rsidP="00602F4B">
      <w:pPr>
        <w:rPr>
          <w:szCs w:val="24"/>
        </w:rPr>
      </w:pPr>
    </w:p>
    <w:p w14:paraId="1EE41881" w14:textId="3D8A89BD" w:rsidR="004D635C" w:rsidRPr="00EA41B6" w:rsidRDefault="004D635C" w:rsidP="004D635C">
      <w:pPr>
        <w:ind w:firstLine="720"/>
        <w:rPr>
          <w:szCs w:val="24"/>
        </w:rPr>
      </w:pPr>
      <w:r w:rsidRPr="00041466">
        <w:rPr>
          <w:b/>
          <w:szCs w:val="24"/>
        </w:rPr>
        <w:t>Recognizing change talk</w:t>
      </w:r>
      <w:r w:rsidR="007518BA">
        <w:rPr>
          <w:b/>
          <w:szCs w:val="24"/>
        </w:rPr>
        <w:t>.</w:t>
      </w:r>
      <w:r>
        <w:rPr>
          <w:b/>
          <w:szCs w:val="24"/>
        </w:rPr>
        <w:t xml:space="preserve"> </w:t>
      </w:r>
      <w:r w:rsidRPr="00EA41B6">
        <w:rPr>
          <w:szCs w:val="24"/>
        </w:rPr>
        <w:t>DARN (preparatory) CAT (implementing)</w:t>
      </w:r>
      <w:r w:rsidR="007518BA">
        <w:rPr>
          <w:szCs w:val="24"/>
        </w:rPr>
        <w:t>:</w:t>
      </w:r>
    </w:p>
    <w:p w14:paraId="6C816200" w14:textId="309AFAC6" w:rsidR="004D635C" w:rsidRDefault="004D635C" w:rsidP="004D635C">
      <w:pPr>
        <w:ind w:firstLine="720"/>
        <w:rPr>
          <w:szCs w:val="24"/>
        </w:rPr>
      </w:pPr>
      <w:r>
        <w:rPr>
          <w:szCs w:val="24"/>
        </w:rPr>
        <w:t>D</w:t>
      </w:r>
      <w:r w:rsidR="00384CCF">
        <w:rPr>
          <w:szCs w:val="24"/>
        </w:rPr>
        <w:t xml:space="preserve"> </w:t>
      </w:r>
      <w:r>
        <w:rPr>
          <w:szCs w:val="24"/>
        </w:rPr>
        <w:t>=</w:t>
      </w:r>
      <w:r w:rsidR="00384CCF">
        <w:rPr>
          <w:szCs w:val="24"/>
        </w:rPr>
        <w:t xml:space="preserve"> </w:t>
      </w:r>
      <w:r>
        <w:rPr>
          <w:szCs w:val="24"/>
        </w:rPr>
        <w:t>Desire</w:t>
      </w:r>
    </w:p>
    <w:p w14:paraId="3A999854" w14:textId="3AF74CED" w:rsidR="004D635C" w:rsidRDefault="004D635C" w:rsidP="004D635C">
      <w:pPr>
        <w:ind w:firstLine="720"/>
        <w:rPr>
          <w:szCs w:val="24"/>
        </w:rPr>
      </w:pPr>
      <w:r>
        <w:rPr>
          <w:szCs w:val="24"/>
        </w:rPr>
        <w:t>A</w:t>
      </w:r>
      <w:r w:rsidR="00384CCF">
        <w:rPr>
          <w:szCs w:val="24"/>
        </w:rPr>
        <w:t xml:space="preserve"> </w:t>
      </w:r>
      <w:r>
        <w:rPr>
          <w:szCs w:val="24"/>
        </w:rPr>
        <w:t>=</w:t>
      </w:r>
      <w:r w:rsidR="00384CCF">
        <w:rPr>
          <w:szCs w:val="24"/>
        </w:rPr>
        <w:t xml:space="preserve"> </w:t>
      </w:r>
      <w:r>
        <w:rPr>
          <w:szCs w:val="24"/>
        </w:rPr>
        <w:t>Ability</w:t>
      </w:r>
    </w:p>
    <w:p w14:paraId="3175B1F2" w14:textId="2F6851C5" w:rsidR="004D635C" w:rsidRDefault="004D635C" w:rsidP="004D635C">
      <w:pPr>
        <w:ind w:firstLine="720"/>
        <w:rPr>
          <w:szCs w:val="24"/>
        </w:rPr>
      </w:pPr>
      <w:r>
        <w:rPr>
          <w:szCs w:val="24"/>
        </w:rPr>
        <w:t>R</w:t>
      </w:r>
      <w:r w:rsidR="00384CCF">
        <w:rPr>
          <w:szCs w:val="24"/>
        </w:rPr>
        <w:t xml:space="preserve"> </w:t>
      </w:r>
      <w:r>
        <w:rPr>
          <w:szCs w:val="24"/>
        </w:rPr>
        <w:t>=</w:t>
      </w:r>
      <w:r w:rsidR="00384CCF">
        <w:rPr>
          <w:szCs w:val="24"/>
        </w:rPr>
        <w:t xml:space="preserve"> </w:t>
      </w:r>
      <w:r>
        <w:rPr>
          <w:szCs w:val="24"/>
        </w:rPr>
        <w:t>Reason</w:t>
      </w:r>
    </w:p>
    <w:p w14:paraId="0B386C2E" w14:textId="1D36CFA5" w:rsidR="004D635C" w:rsidRDefault="004D635C" w:rsidP="004D635C">
      <w:pPr>
        <w:ind w:firstLine="720"/>
        <w:rPr>
          <w:szCs w:val="24"/>
        </w:rPr>
      </w:pPr>
      <w:r>
        <w:rPr>
          <w:szCs w:val="24"/>
        </w:rPr>
        <w:t>N</w:t>
      </w:r>
      <w:r w:rsidR="00384CCF">
        <w:rPr>
          <w:szCs w:val="24"/>
        </w:rPr>
        <w:t xml:space="preserve"> </w:t>
      </w:r>
      <w:r>
        <w:rPr>
          <w:szCs w:val="24"/>
        </w:rPr>
        <w:t>=</w:t>
      </w:r>
      <w:r w:rsidR="00384CCF">
        <w:rPr>
          <w:szCs w:val="24"/>
        </w:rPr>
        <w:t xml:space="preserve"> </w:t>
      </w:r>
      <w:r>
        <w:rPr>
          <w:szCs w:val="24"/>
        </w:rPr>
        <w:t>Need</w:t>
      </w:r>
    </w:p>
    <w:p w14:paraId="0E9ADD55" w14:textId="6C3D1E75" w:rsidR="004D635C" w:rsidRDefault="004D635C" w:rsidP="004D635C">
      <w:pPr>
        <w:ind w:firstLine="720"/>
        <w:rPr>
          <w:szCs w:val="24"/>
        </w:rPr>
      </w:pPr>
      <w:r>
        <w:rPr>
          <w:szCs w:val="24"/>
        </w:rPr>
        <w:t>C</w:t>
      </w:r>
      <w:r w:rsidR="00384CCF">
        <w:rPr>
          <w:szCs w:val="24"/>
        </w:rPr>
        <w:t xml:space="preserve"> </w:t>
      </w:r>
      <w:r>
        <w:rPr>
          <w:szCs w:val="24"/>
        </w:rPr>
        <w:t>=</w:t>
      </w:r>
      <w:r w:rsidR="00384CCF">
        <w:rPr>
          <w:szCs w:val="24"/>
        </w:rPr>
        <w:t xml:space="preserve"> </w:t>
      </w:r>
      <w:r>
        <w:rPr>
          <w:szCs w:val="24"/>
        </w:rPr>
        <w:t>Commitment</w:t>
      </w:r>
    </w:p>
    <w:p w14:paraId="6629B754" w14:textId="7B11508D" w:rsidR="004D635C" w:rsidRDefault="004D635C" w:rsidP="004D635C">
      <w:pPr>
        <w:ind w:firstLine="720"/>
        <w:rPr>
          <w:szCs w:val="24"/>
        </w:rPr>
      </w:pPr>
      <w:r>
        <w:rPr>
          <w:szCs w:val="24"/>
        </w:rPr>
        <w:t>A</w:t>
      </w:r>
      <w:r w:rsidR="00384CCF">
        <w:rPr>
          <w:szCs w:val="24"/>
        </w:rPr>
        <w:t xml:space="preserve"> </w:t>
      </w:r>
      <w:r>
        <w:rPr>
          <w:szCs w:val="24"/>
        </w:rPr>
        <w:t>=</w:t>
      </w:r>
      <w:r w:rsidR="00384CCF">
        <w:rPr>
          <w:szCs w:val="24"/>
        </w:rPr>
        <w:t xml:space="preserve"> </w:t>
      </w:r>
      <w:r>
        <w:rPr>
          <w:szCs w:val="24"/>
        </w:rPr>
        <w:t>Activation</w:t>
      </w:r>
    </w:p>
    <w:p w14:paraId="696B0D38" w14:textId="286912BB" w:rsidR="004D635C" w:rsidRDefault="004D635C" w:rsidP="004D635C">
      <w:pPr>
        <w:ind w:firstLine="720"/>
        <w:rPr>
          <w:szCs w:val="24"/>
        </w:rPr>
      </w:pPr>
      <w:r>
        <w:rPr>
          <w:szCs w:val="24"/>
        </w:rPr>
        <w:t>T</w:t>
      </w:r>
      <w:r w:rsidR="00384CCF">
        <w:rPr>
          <w:szCs w:val="24"/>
        </w:rPr>
        <w:t xml:space="preserve"> </w:t>
      </w:r>
      <w:r>
        <w:rPr>
          <w:szCs w:val="24"/>
        </w:rPr>
        <w:t>=</w:t>
      </w:r>
      <w:r w:rsidR="00384CCF">
        <w:rPr>
          <w:szCs w:val="24"/>
        </w:rPr>
        <w:t xml:space="preserve"> </w:t>
      </w:r>
      <w:r>
        <w:rPr>
          <w:szCs w:val="24"/>
        </w:rPr>
        <w:t>Taking steps</w:t>
      </w:r>
    </w:p>
    <w:p w14:paraId="73AA16A7" w14:textId="53B269B0" w:rsidR="00456879" w:rsidRDefault="00456879" w:rsidP="00580B9F">
      <w:pPr>
        <w:ind w:firstLine="720"/>
        <w:rPr>
          <w:szCs w:val="24"/>
        </w:rPr>
      </w:pPr>
      <w:r>
        <w:rPr>
          <w:szCs w:val="24"/>
        </w:rPr>
        <w:t xml:space="preserve">After reviewing the “DARN CAT” </w:t>
      </w:r>
      <w:r w:rsidR="001C222F">
        <w:rPr>
          <w:szCs w:val="24"/>
        </w:rPr>
        <w:t>concepts and discussing the</w:t>
      </w:r>
      <w:r w:rsidR="00FE4385">
        <w:rPr>
          <w:szCs w:val="24"/>
        </w:rPr>
        <w:t xml:space="preserve"> example statements for smoking cessation</w:t>
      </w:r>
      <w:r w:rsidR="001C222F">
        <w:rPr>
          <w:szCs w:val="24"/>
        </w:rPr>
        <w:t xml:space="preserve"> on the student handout</w:t>
      </w:r>
      <w:r w:rsidR="00FE4385">
        <w:rPr>
          <w:szCs w:val="24"/>
        </w:rPr>
        <w:t xml:space="preserve">, pick a different </w:t>
      </w:r>
      <w:r>
        <w:rPr>
          <w:szCs w:val="24"/>
        </w:rPr>
        <w:t>behavior</w:t>
      </w:r>
      <w:r w:rsidR="00FE4385">
        <w:rPr>
          <w:szCs w:val="24"/>
        </w:rPr>
        <w:t>al issue and ask students to provide new change talk examples.</w:t>
      </w:r>
      <w:r w:rsidR="00580B9F">
        <w:rPr>
          <w:szCs w:val="24"/>
        </w:rPr>
        <w:t xml:space="preserve"> </w:t>
      </w:r>
      <w:r w:rsidR="00FE4385">
        <w:rPr>
          <w:szCs w:val="24"/>
        </w:rPr>
        <w:t xml:space="preserve"> Possible target behaviors that have relevance to a student population include increasing sleep, decreasing alcohol intake, </w:t>
      </w:r>
      <w:r w:rsidR="00C5094B">
        <w:rPr>
          <w:szCs w:val="24"/>
        </w:rPr>
        <w:t>reducing social media use</w:t>
      </w:r>
      <w:r w:rsidR="00FE4385">
        <w:rPr>
          <w:szCs w:val="24"/>
        </w:rPr>
        <w:t>, making a dietary modification, or initiating a mindfulness practice.</w:t>
      </w:r>
    </w:p>
    <w:p w14:paraId="621B41D5" w14:textId="77777777" w:rsidR="004D635C" w:rsidRDefault="004D635C" w:rsidP="006D0A2A">
      <w:pPr>
        <w:ind w:firstLine="720"/>
        <w:rPr>
          <w:szCs w:val="24"/>
        </w:rPr>
      </w:pPr>
    </w:p>
    <w:p w14:paraId="5F33FC54" w14:textId="0F2460DC" w:rsidR="00602F4B" w:rsidRPr="00C5094B" w:rsidRDefault="001C222F" w:rsidP="004D635C">
      <w:pPr>
        <w:ind w:firstLine="720"/>
        <w:rPr>
          <w:szCs w:val="24"/>
        </w:rPr>
      </w:pPr>
      <w:r>
        <w:rPr>
          <w:b/>
          <w:szCs w:val="24"/>
        </w:rPr>
        <w:t>Recognizing change talk e</w:t>
      </w:r>
      <w:r w:rsidR="004D635C" w:rsidRPr="004D635C">
        <w:rPr>
          <w:b/>
          <w:szCs w:val="24"/>
        </w:rPr>
        <w:t>xercise.</w:t>
      </w:r>
      <w:r>
        <w:rPr>
          <w:b/>
          <w:szCs w:val="24"/>
        </w:rPr>
        <w:t xml:space="preserve"> </w:t>
      </w:r>
      <w:r w:rsidR="004D635C">
        <w:rPr>
          <w:szCs w:val="24"/>
        </w:rPr>
        <w:t xml:space="preserve"> </w:t>
      </w:r>
      <w:r w:rsidR="00580B9F">
        <w:rPr>
          <w:szCs w:val="24"/>
        </w:rPr>
        <w:t xml:space="preserve">To give students practice in recognizing change talk, </w:t>
      </w:r>
      <w:r w:rsidR="004D635C">
        <w:rPr>
          <w:szCs w:val="24"/>
        </w:rPr>
        <w:t xml:space="preserve">give them the example </w:t>
      </w:r>
      <w:r w:rsidR="00580B9F">
        <w:rPr>
          <w:szCs w:val="24"/>
        </w:rPr>
        <w:t xml:space="preserve">target behavior </w:t>
      </w:r>
      <w:r w:rsidR="004D635C">
        <w:rPr>
          <w:szCs w:val="24"/>
        </w:rPr>
        <w:t>of i</w:t>
      </w:r>
      <w:r w:rsidR="00580B9F">
        <w:rPr>
          <w:szCs w:val="24"/>
        </w:rPr>
        <w:t xml:space="preserve">nitiating an exercise program.  </w:t>
      </w:r>
      <w:r w:rsidR="004D635C">
        <w:rPr>
          <w:szCs w:val="24"/>
        </w:rPr>
        <w:t xml:space="preserve">Ask them to indicate which of the following statements (listed on the student handout) </w:t>
      </w:r>
      <w:r w:rsidR="00C5094B">
        <w:rPr>
          <w:szCs w:val="24"/>
        </w:rPr>
        <w:t>are indicative of change talk</w:t>
      </w:r>
      <w:r w:rsidR="00580B9F">
        <w:rPr>
          <w:szCs w:val="24"/>
        </w:rPr>
        <w:t>.</w:t>
      </w:r>
      <w:r w:rsidR="003D6C9F">
        <w:rPr>
          <w:szCs w:val="24"/>
        </w:rPr>
        <w:t xml:space="preserve">  (The type of change talk is identified following each correct example.)</w:t>
      </w:r>
      <w:r w:rsidR="00C5094B">
        <w:rPr>
          <w:szCs w:val="24"/>
        </w:rPr>
        <w:t xml:space="preserve"> </w:t>
      </w:r>
    </w:p>
    <w:p w14:paraId="6863FF80" w14:textId="77777777" w:rsidR="00C5094B" w:rsidRPr="00466798" w:rsidRDefault="00C5094B" w:rsidP="00C5094B">
      <w:pPr>
        <w:pStyle w:val="ListParagraph"/>
        <w:numPr>
          <w:ilvl w:val="0"/>
          <w:numId w:val="28"/>
        </w:numPr>
        <w:rPr>
          <w:szCs w:val="24"/>
        </w:rPr>
      </w:pPr>
      <w:r w:rsidRPr="00466798">
        <w:rPr>
          <w:szCs w:val="24"/>
        </w:rPr>
        <w:t>I really can’t see adding anything to my schedule right now.</w:t>
      </w:r>
    </w:p>
    <w:p w14:paraId="5F4DBB4C" w14:textId="4BC6B79D" w:rsidR="00C5094B" w:rsidRDefault="00C5094B" w:rsidP="00C5094B">
      <w:pPr>
        <w:pStyle w:val="ListParagraph"/>
        <w:numPr>
          <w:ilvl w:val="0"/>
          <w:numId w:val="28"/>
        </w:numPr>
        <w:rPr>
          <w:szCs w:val="24"/>
        </w:rPr>
      </w:pPr>
      <w:r w:rsidRPr="00466798">
        <w:rPr>
          <w:szCs w:val="24"/>
        </w:rPr>
        <w:t>I wouldn’t mind feeling less stressed</w:t>
      </w:r>
      <w:r w:rsidR="003D6C9F">
        <w:rPr>
          <w:szCs w:val="24"/>
        </w:rPr>
        <w:t>-</w:t>
      </w:r>
      <w:r w:rsidRPr="00466798">
        <w:rPr>
          <w:szCs w:val="24"/>
        </w:rPr>
        <w:t>out all the time.</w:t>
      </w:r>
      <w:r w:rsidR="006E72A4">
        <w:rPr>
          <w:szCs w:val="24"/>
        </w:rPr>
        <w:t xml:space="preserve"> – C (desire)</w:t>
      </w:r>
    </w:p>
    <w:p w14:paraId="44173EBB" w14:textId="77777777" w:rsidR="002526DF" w:rsidRDefault="002526DF" w:rsidP="00C5094B">
      <w:pPr>
        <w:pStyle w:val="ListParagraph"/>
        <w:numPr>
          <w:ilvl w:val="0"/>
          <w:numId w:val="28"/>
        </w:numPr>
        <w:rPr>
          <w:szCs w:val="24"/>
        </w:rPr>
      </w:pPr>
      <w:r>
        <w:rPr>
          <w:szCs w:val="24"/>
        </w:rPr>
        <w:t>I learned in my health class last semester that people who exercise regularly get sick less often. – C (reason)</w:t>
      </w:r>
    </w:p>
    <w:p w14:paraId="4ACE69E5" w14:textId="77777777" w:rsidR="00C5094B" w:rsidRPr="00466798" w:rsidRDefault="006E72A4" w:rsidP="00C5094B">
      <w:pPr>
        <w:pStyle w:val="ListParagraph"/>
        <w:numPr>
          <w:ilvl w:val="0"/>
          <w:numId w:val="28"/>
        </w:numPr>
        <w:rPr>
          <w:szCs w:val="24"/>
        </w:rPr>
      </w:pPr>
      <w:r>
        <w:rPr>
          <w:szCs w:val="24"/>
        </w:rPr>
        <w:t>It’s not like I know anyone else who exercises.</w:t>
      </w:r>
    </w:p>
    <w:p w14:paraId="6BC1477C" w14:textId="77777777" w:rsidR="00C5094B" w:rsidRPr="00466798" w:rsidRDefault="00C5094B" w:rsidP="00C5094B">
      <w:pPr>
        <w:pStyle w:val="ListParagraph"/>
        <w:numPr>
          <w:ilvl w:val="0"/>
          <w:numId w:val="28"/>
        </w:numPr>
        <w:rPr>
          <w:szCs w:val="24"/>
        </w:rPr>
      </w:pPr>
      <w:r w:rsidRPr="00466798">
        <w:rPr>
          <w:szCs w:val="24"/>
        </w:rPr>
        <w:t>I</w:t>
      </w:r>
      <w:r w:rsidR="006E72A4">
        <w:rPr>
          <w:szCs w:val="24"/>
        </w:rPr>
        <w:t xml:space="preserve"> always hated gym class when I was a kid.</w:t>
      </w:r>
    </w:p>
    <w:p w14:paraId="70E06352" w14:textId="77777777" w:rsidR="00C5094B" w:rsidRPr="00466798" w:rsidRDefault="006E72A4" w:rsidP="00C5094B">
      <w:pPr>
        <w:pStyle w:val="ListParagraph"/>
        <w:numPr>
          <w:ilvl w:val="0"/>
          <w:numId w:val="28"/>
        </w:numPr>
        <w:rPr>
          <w:szCs w:val="24"/>
        </w:rPr>
      </w:pPr>
      <w:r>
        <w:rPr>
          <w:szCs w:val="24"/>
        </w:rPr>
        <w:t>I have to admit I admire other students who somehow manage to squeeze in exercise on top of everything else they do</w:t>
      </w:r>
      <w:r w:rsidR="00C5094B" w:rsidRPr="00466798">
        <w:rPr>
          <w:szCs w:val="24"/>
        </w:rPr>
        <w:t>.</w:t>
      </w:r>
      <w:r>
        <w:rPr>
          <w:szCs w:val="24"/>
        </w:rPr>
        <w:t xml:space="preserve"> </w:t>
      </w:r>
      <w:r w:rsidR="002526DF">
        <w:rPr>
          <w:szCs w:val="24"/>
        </w:rPr>
        <w:t>–</w:t>
      </w:r>
      <w:r>
        <w:rPr>
          <w:szCs w:val="24"/>
        </w:rPr>
        <w:t xml:space="preserve"> C</w:t>
      </w:r>
      <w:r w:rsidR="002526DF">
        <w:rPr>
          <w:szCs w:val="24"/>
        </w:rPr>
        <w:t xml:space="preserve"> (desire)</w:t>
      </w:r>
    </w:p>
    <w:p w14:paraId="6B4F239E" w14:textId="77777777" w:rsidR="00C5094B" w:rsidRPr="00466798" w:rsidRDefault="00C5094B" w:rsidP="00C5094B">
      <w:pPr>
        <w:pStyle w:val="ListParagraph"/>
        <w:numPr>
          <w:ilvl w:val="0"/>
          <w:numId w:val="28"/>
        </w:numPr>
        <w:rPr>
          <w:szCs w:val="24"/>
        </w:rPr>
      </w:pPr>
      <w:r w:rsidRPr="00466798">
        <w:rPr>
          <w:szCs w:val="24"/>
        </w:rPr>
        <w:t>I’ve heard that some people get a sort of endorphin “high” after exercise.</w:t>
      </w:r>
      <w:r w:rsidR="006E72A4">
        <w:rPr>
          <w:szCs w:val="24"/>
        </w:rPr>
        <w:t xml:space="preserve"> </w:t>
      </w:r>
      <w:r w:rsidR="002526DF">
        <w:rPr>
          <w:szCs w:val="24"/>
        </w:rPr>
        <w:t>–</w:t>
      </w:r>
      <w:r w:rsidR="006E72A4">
        <w:rPr>
          <w:szCs w:val="24"/>
        </w:rPr>
        <w:t xml:space="preserve"> C</w:t>
      </w:r>
      <w:r w:rsidR="002526DF">
        <w:rPr>
          <w:szCs w:val="24"/>
        </w:rPr>
        <w:t xml:space="preserve"> (desire)</w:t>
      </w:r>
    </w:p>
    <w:p w14:paraId="561654B7" w14:textId="77777777" w:rsidR="00C5094B" w:rsidRPr="00466798" w:rsidRDefault="00C5094B" w:rsidP="00C5094B">
      <w:pPr>
        <w:pStyle w:val="ListParagraph"/>
        <w:numPr>
          <w:ilvl w:val="0"/>
          <w:numId w:val="28"/>
        </w:numPr>
        <w:rPr>
          <w:szCs w:val="24"/>
        </w:rPr>
      </w:pPr>
      <w:r w:rsidRPr="00466798">
        <w:rPr>
          <w:szCs w:val="24"/>
        </w:rPr>
        <w:t>Wh</w:t>
      </w:r>
      <w:r w:rsidR="006E72A4">
        <w:rPr>
          <w:szCs w:val="24"/>
        </w:rPr>
        <w:t>o has time for taking care of themselves?</w:t>
      </w:r>
    </w:p>
    <w:p w14:paraId="31BCD51C" w14:textId="77777777" w:rsidR="00C5094B" w:rsidRPr="00466798" w:rsidRDefault="006E72A4" w:rsidP="00C5094B">
      <w:pPr>
        <w:pStyle w:val="ListParagraph"/>
        <w:numPr>
          <w:ilvl w:val="0"/>
          <w:numId w:val="28"/>
        </w:numPr>
        <w:rPr>
          <w:szCs w:val="24"/>
        </w:rPr>
      </w:pPr>
      <w:r>
        <w:rPr>
          <w:szCs w:val="24"/>
        </w:rPr>
        <w:t xml:space="preserve">I’m so tired of just sitting around studying all the time. </w:t>
      </w:r>
      <w:r w:rsidR="002526DF">
        <w:rPr>
          <w:szCs w:val="24"/>
        </w:rPr>
        <w:t>–</w:t>
      </w:r>
      <w:r>
        <w:rPr>
          <w:szCs w:val="24"/>
        </w:rPr>
        <w:t xml:space="preserve"> C</w:t>
      </w:r>
      <w:r w:rsidR="002526DF">
        <w:rPr>
          <w:szCs w:val="24"/>
        </w:rPr>
        <w:t xml:space="preserve"> (desire?)</w:t>
      </w:r>
    </w:p>
    <w:p w14:paraId="34486AD7" w14:textId="77777777" w:rsidR="00C5094B" w:rsidRPr="00466798" w:rsidRDefault="00C5094B" w:rsidP="00C5094B">
      <w:pPr>
        <w:pStyle w:val="ListParagraph"/>
        <w:numPr>
          <w:ilvl w:val="0"/>
          <w:numId w:val="28"/>
        </w:numPr>
        <w:rPr>
          <w:szCs w:val="24"/>
        </w:rPr>
      </w:pPr>
      <w:r w:rsidRPr="00466798">
        <w:rPr>
          <w:szCs w:val="24"/>
        </w:rPr>
        <w:t>I don’t mind walking on a pretty day.</w:t>
      </w:r>
      <w:r w:rsidR="006E72A4">
        <w:rPr>
          <w:szCs w:val="24"/>
        </w:rPr>
        <w:t xml:space="preserve"> </w:t>
      </w:r>
      <w:r w:rsidR="002526DF">
        <w:rPr>
          <w:szCs w:val="24"/>
        </w:rPr>
        <w:t>–</w:t>
      </w:r>
      <w:r w:rsidR="006E72A4">
        <w:rPr>
          <w:szCs w:val="24"/>
        </w:rPr>
        <w:t xml:space="preserve"> C</w:t>
      </w:r>
      <w:r w:rsidR="002526DF">
        <w:rPr>
          <w:szCs w:val="24"/>
        </w:rPr>
        <w:t xml:space="preserve"> (ability)</w:t>
      </w:r>
    </w:p>
    <w:p w14:paraId="59378183" w14:textId="77777777" w:rsidR="00C5094B" w:rsidRPr="00466798" w:rsidRDefault="00C5094B" w:rsidP="00C5094B">
      <w:pPr>
        <w:pStyle w:val="ListParagraph"/>
        <w:numPr>
          <w:ilvl w:val="0"/>
          <w:numId w:val="28"/>
        </w:numPr>
        <w:rPr>
          <w:szCs w:val="24"/>
        </w:rPr>
      </w:pPr>
      <w:r w:rsidRPr="00466798">
        <w:rPr>
          <w:szCs w:val="24"/>
        </w:rPr>
        <w:t>When I was in high schoo</w:t>
      </w:r>
      <w:r w:rsidR="006E72A4">
        <w:rPr>
          <w:szCs w:val="24"/>
        </w:rPr>
        <w:t>l, I actually played three sports.</w:t>
      </w:r>
    </w:p>
    <w:p w14:paraId="41705C66" w14:textId="77777777" w:rsidR="002526DF" w:rsidRDefault="006E72A4" w:rsidP="002526DF">
      <w:pPr>
        <w:pStyle w:val="ListParagraph"/>
        <w:numPr>
          <w:ilvl w:val="0"/>
          <w:numId w:val="28"/>
        </w:numPr>
        <w:rPr>
          <w:szCs w:val="24"/>
        </w:rPr>
      </w:pPr>
      <w:r>
        <w:rPr>
          <w:szCs w:val="24"/>
        </w:rPr>
        <w:t xml:space="preserve">I decided that after Thanksgiving I am going to start doing something. </w:t>
      </w:r>
      <w:r w:rsidR="002526DF">
        <w:rPr>
          <w:szCs w:val="24"/>
        </w:rPr>
        <w:t>–</w:t>
      </w:r>
      <w:r>
        <w:rPr>
          <w:szCs w:val="24"/>
        </w:rPr>
        <w:t xml:space="preserve"> C</w:t>
      </w:r>
      <w:r w:rsidR="002526DF">
        <w:rPr>
          <w:szCs w:val="24"/>
        </w:rPr>
        <w:t xml:space="preserve"> (commitment)</w:t>
      </w:r>
    </w:p>
    <w:p w14:paraId="0E959EC8" w14:textId="77777777" w:rsidR="002526DF" w:rsidRPr="00466798" w:rsidRDefault="002526DF" w:rsidP="002526DF">
      <w:pPr>
        <w:pStyle w:val="ListParagraph"/>
        <w:numPr>
          <w:ilvl w:val="0"/>
          <w:numId w:val="28"/>
        </w:numPr>
        <w:rPr>
          <w:szCs w:val="24"/>
        </w:rPr>
      </w:pPr>
      <w:r w:rsidRPr="00466798">
        <w:rPr>
          <w:szCs w:val="24"/>
        </w:rPr>
        <w:t>Isn’t there a drug for this?</w:t>
      </w:r>
    </w:p>
    <w:p w14:paraId="1CF91D73" w14:textId="77777777" w:rsidR="00C5094B" w:rsidRPr="00466798" w:rsidRDefault="002526DF" w:rsidP="00C5094B">
      <w:pPr>
        <w:pStyle w:val="ListParagraph"/>
        <w:numPr>
          <w:ilvl w:val="0"/>
          <w:numId w:val="28"/>
        </w:numPr>
        <w:rPr>
          <w:szCs w:val="24"/>
        </w:rPr>
      </w:pPr>
      <w:r>
        <w:rPr>
          <w:szCs w:val="24"/>
        </w:rPr>
        <w:lastRenderedPageBreak/>
        <w:t>I know if I keep sitting on my butt all the time, I will just wind up burned out and unhealthy. – C (need)</w:t>
      </w:r>
    </w:p>
    <w:p w14:paraId="1BEB807F" w14:textId="4C75E692" w:rsidR="00602F4B" w:rsidRDefault="00C5094B" w:rsidP="006D0A2A">
      <w:pPr>
        <w:ind w:firstLine="360"/>
        <w:rPr>
          <w:szCs w:val="24"/>
        </w:rPr>
      </w:pPr>
      <w:r>
        <w:rPr>
          <w:szCs w:val="24"/>
        </w:rPr>
        <w:t xml:space="preserve">(based on </w:t>
      </w:r>
      <w:r w:rsidR="003D6C9F">
        <w:rPr>
          <w:szCs w:val="24"/>
        </w:rPr>
        <w:t xml:space="preserve">the </w:t>
      </w:r>
      <w:r>
        <w:rPr>
          <w:szCs w:val="24"/>
        </w:rPr>
        <w:t>“Drumming for Change Talk” exercise in MINT, 2014)</w:t>
      </w:r>
    </w:p>
    <w:p w14:paraId="34AD590F" w14:textId="799C4F69" w:rsidR="002526DF" w:rsidRDefault="002526DF" w:rsidP="00602F4B">
      <w:pPr>
        <w:rPr>
          <w:szCs w:val="24"/>
        </w:rPr>
      </w:pPr>
      <w:r>
        <w:rPr>
          <w:szCs w:val="24"/>
        </w:rPr>
        <w:t xml:space="preserve">Some of these examples are intentionally ambiguous, depending on context, </w:t>
      </w:r>
      <w:r w:rsidR="003D6C9F">
        <w:rPr>
          <w:szCs w:val="24"/>
        </w:rPr>
        <w:t xml:space="preserve">and </w:t>
      </w:r>
      <w:r>
        <w:rPr>
          <w:szCs w:val="24"/>
        </w:rPr>
        <w:t>so may spark interesting discussion.</w:t>
      </w:r>
    </w:p>
    <w:p w14:paraId="793E74E1" w14:textId="77777777" w:rsidR="00602F4B" w:rsidRDefault="00602F4B" w:rsidP="00602F4B">
      <w:pPr>
        <w:rPr>
          <w:b/>
          <w:szCs w:val="24"/>
        </w:rPr>
      </w:pPr>
    </w:p>
    <w:p w14:paraId="6C16D32C" w14:textId="0558DD13" w:rsidR="00F9629A" w:rsidRPr="00F9629A" w:rsidRDefault="00F9629A" w:rsidP="003D6C9F">
      <w:pPr>
        <w:ind w:firstLine="720"/>
        <w:rPr>
          <w:szCs w:val="24"/>
        </w:rPr>
      </w:pPr>
      <w:r w:rsidRPr="00EA41B6">
        <w:rPr>
          <w:b/>
          <w:szCs w:val="24"/>
        </w:rPr>
        <w:t xml:space="preserve">Evoking </w:t>
      </w:r>
      <w:r w:rsidR="004D635C">
        <w:rPr>
          <w:b/>
          <w:szCs w:val="24"/>
        </w:rPr>
        <w:t>c</w:t>
      </w:r>
      <w:r w:rsidRPr="00EA41B6">
        <w:rPr>
          <w:b/>
          <w:szCs w:val="24"/>
        </w:rPr>
        <w:t xml:space="preserve">hange </w:t>
      </w:r>
      <w:r w:rsidR="004D635C">
        <w:rPr>
          <w:b/>
          <w:szCs w:val="24"/>
        </w:rPr>
        <w:t>t</w:t>
      </w:r>
      <w:r w:rsidRPr="00EA41B6">
        <w:rPr>
          <w:b/>
          <w:szCs w:val="24"/>
        </w:rPr>
        <w:t>alk</w:t>
      </w:r>
      <w:r w:rsidR="004D635C">
        <w:rPr>
          <w:b/>
          <w:szCs w:val="24"/>
        </w:rPr>
        <w:t xml:space="preserve">.  </w:t>
      </w:r>
      <w:r w:rsidR="004F17E1">
        <w:rPr>
          <w:szCs w:val="24"/>
        </w:rPr>
        <w:t xml:space="preserve">When change talk is not forthcoming, a helper uses MI strategies to elicit it. </w:t>
      </w:r>
      <w:r w:rsidR="003D6C9F">
        <w:rPr>
          <w:szCs w:val="24"/>
        </w:rPr>
        <w:t xml:space="preserve"> </w:t>
      </w:r>
      <w:r w:rsidR="004F17E1">
        <w:rPr>
          <w:szCs w:val="24"/>
        </w:rPr>
        <w:t>As a directive skill, this is an important point of difference between MI and client-centered therapy.</w:t>
      </w:r>
    </w:p>
    <w:p w14:paraId="7E8D7840" w14:textId="77777777" w:rsidR="001C222F" w:rsidRDefault="006D0A2A" w:rsidP="00F9629A">
      <w:pPr>
        <w:rPr>
          <w:b/>
          <w:szCs w:val="24"/>
        </w:rPr>
      </w:pPr>
      <w:r>
        <w:rPr>
          <w:b/>
          <w:szCs w:val="24"/>
        </w:rPr>
        <w:tab/>
      </w:r>
    </w:p>
    <w:p w14:paraId="42B02D81" w14:textId="01A496DE" w:rsidR="006D0A2A" w:rsidRDefault="004D635C" w:rsidP="001C222F">
      <w:pPr>
        <w:ind w:firstLine="720"/>
        <w:rPr>
          <w:szCs w:val="24"/>
        </w:rPr>
      </w:pPr>
      <w:r>
        <w:rPr>
          <w:b/>
          <w:szCs w:val="24"/>
        </w:rPr>
        <w:t>E</w:t>
      </w:r>
      <w:r w:rsidR="001C222F">
        <w:rPr>
          <w:b/>
          <w:szCs w:val="24"/>
        </w:rPr>
        <w:t>voking change talk e</w:t>
      </w:r>
      <w:r>
        <w:rPr>
          <w:b/>
          <w:szCs w:val="24"/>
        </w:rPr>
        <w:t xml:space="preserve">xercise.  </w:t>
      </w:r>
      <w:r w:rsidR="00930643">
        <w:rPr>
          <w:szCs w:val="24"/>
        </w:rPr>
        <w:t>To g</w:t>
      </w:r>
      <w:r w:rsidR="006D0A2A">
        <w:rPr>
          <w:szCs w:val="24"/>
        </w:rPr>
        <w:t>ive students practice in generating questions that will elicit change talk</w:t>
      </w:r>
      <w:r w:rsidR="00930643">
        <w:rPr>
          <w:szCs w:val="24"/>
        </w:rPr>
        <w:t xml:space="preserve">, you could role play a client/patient/student who has just remarked, “Maybe I should cut down on my drinking/try mindfulness/stop procrastinating” (or any other behavior change of your choosing). </w:t>
      </w:r>
      <w:r w:rsidR="00301469">
        <w:rPr>
          <w:szCs w:val="24"/>
        </w:rPr>
        <w:t xml:space="preserve"> </w:t>
      </w:r>
      <w:r w:rsidR="00930643">
        <w:rPr>
          <w:szCs w:val="24"/>
        </w:rPr>
        <w:t>Each</w:t>
      </w:r>
      <w:r w:rsidR="006D0A2A">
        <w:rPr>
          <w:szCs w:val="24"/>
        </w:rPr>
        <w:t xml:space="preserve"> student</w:t>
      </w:r>
      <w:r w:rsidR="00930643">
        <w:rPr>
          <w:szCs w:val="24"/>
        </w:rPr>
        <w:t xml:space="preserve"> then selects one card from a pile of</w:t>
      </w:r>
      <w:r w:rsidR="006D0A2A">
        <w:rPr>
          <w:szCs w:val="24"/>
        </w:rPr>
        <w:t xml:space="preserve"> index card</w:t>
      </w:r>
      <w:r w:rsidR="00930643">
        <w:rPr>
          <w:szCs w:val="24"/>
        </w:rPr>
        <w:t>s, each of</w:t>
      </w:r>
      <w:r w:rsidR="006D0A2A">
        <w:rPr>
          <w:szCs w:val="24"/>
        </w:rPr>
        <w:t xml:space="preserve"> which </w:t>
      </w:r>
      <w:r w:rsidR="003D6C9F">
        <w:rPr>
          <w:szCs w:val="24"/>
        </w:rPr>
        <w:t>list</w:t>
      </w:r>
      <w:r w:rsidR="004563A1">
        <w:rPr>
          <w:szCs w:val="24"/>
        </w:rPr>
        <w:t>s</w:t>
      </w:r>
      <w:r w:rsidR="003D6C9F">
        <w:rPr>
          <w:szCs w:val="24"/>
        </w:rPr>
        <w:t xml:space="preserve"> </w:t>
      </w:r>
      <w:r w:rsidR="006D0A2A">
        <w:rPr>
          <w:szCs w:val="24"/>
        </w:rPr>
        <w:t xml:space="preserve">a strategy for stimulating change talk: </w:t>
      </w:r>
    </w:p>
    <w:p w14:paraId="7BCE84B4" w14:textId="77777777" w:rsidR="006D0A2A" w:rsidRPr="006D0A2A" w:rsidRDefault="006D0A2A" w:rsidP="00301469">
      <w:pPr>
        <w:pStyle w:val="ListParagraph"/>
        <w:numPr>
          <w:ilvl w:val="0"/>
          <w:numId w:val="33"/>
        </w:numPr>
        <w:ind w:left="900" w:hanging="180"/>
        <w:rPr>
          <w:szCs w:val="24"/>
        </w:rPr>
      </w:pPr>
      <w:r w:rsidRPr="006D0A2A">
        <w:rPr>
          <w:szCs w:val="24"/>
        </w:rPr>
        <w:t>open-ended question about desire</w:t>
      </w:r>
    </w:p>
    <w:p w14:paraId="3CC5DB3C" w14:textId="77777777" w:rsidR="006D0A2A" w:rsidRPr="006D0A2A" w:rsidRDefault="006D0A2A" w:rsidP="00301469">
      <w:pPr>
        <w:pStyle w:val="ListParagraph"/>
        <w:numPr>
          <w:ilvl w:val="0"/>
          <w:numId w:val="33"/>
        </w:numPr>
        <w:ind w:left="900" w:hanging="180"/>
        <w:rPr>
          <w:szCs w:val="24"/>
        </w:rPr>
      </w:pPr>
      <w:r w:rsidRPr="006D0A2A">
        <w:rPr>
          <w:szCs w:val="24"/>
        </w:rPr>
        <w:t>open-ended question about ability</w:t>
      </w:r>
    </w:p>
    <w:p w14:paraId="0D7871BB" w14:textId="77777777" w:rsidR="006D0A2A" w:rsidRPr="006D0A2A" w:rsidRDefault="006D0A2A" w:rsidP="00301469">
      <w:pPr>
        <w:pStyle w:val="ListParagraph"/>
        <w:numPr>
          <w:ilvl w:val="0"/>
          <w:numId w:val="33"/>
        </w:numPr>
        <w:ind w:left="900" w:hanging="180"/>
        <w:rPr>
          <w:szCs w:val="24"/>
        </w:rPr>
      </w:pPr>
      <w:r w:rsidRPr="006D0A2A">
        <w:rPr>
          <w:szCs w:val="24"/>
        </w:rPr>
        <w:t>open-ended question about reasons</w:t>
      </w:r>
    </w:p>
    <w:p w14:paraId="60AFB9BF" w14:textId="77777777" w:rsidR="00F9629A" w:rsidRPr="006D0A2A" w:rsidRDefault="006D0A2A" w:rsidP="00301469">
      <w:pPr>
        <w:pStyle w:val="ListParagraph"/>
        <w:numPr>
          <w:ilvl w:val="0"/>
          <w:numId w:val="33"/>
        </w:numPr>
        <w:ind w:left="900" w:hanging="180"/>
        <w:rPr>
          <w:szCs w:val="24"/>
        </w:rPr>
      </w:pPr>
      <w:r w:rsidRPr="006D0A2A">
        <w:rPr>
          <w:szCs w:val="24"/>
        </w:rPr>
        <w:t>open-ended question about importance</w:t>
      </w:r>
    </w:p>
    <w:p w14:paraId="5075B1AC" w14:textId="6534477B" w:rsidR="006D0A2A" w:rsidRPr="006D0A2A" w:rsidRDefault="006D0A2A" w:rsidP="00301469">
      <w:pPr>
        <w:pStyle w:val="ListParagraph"/>
        <w:numPr>
          <w:ilvl w:val="0"/>
          <w:numId w:val="33"/>
        </w:numPr>
        <w:ind w:left="900" w:hanging="180"/>
        <w:rPr>
          <w:szCs w:val="24"/>
        </w:rPr>
      </w:pPr>
      <w:r w:rsidRPr="006D0A2A">
        <w:rPr>
          <w:szCs w:val="24"/>
        </w:rPr>
        <w:t>looking back</w:t>
      </w:r>
      <w:r w:rsidR="001C222F">
        <w:rPr>
          <w:szCs w:val="24"/>
        </w:rPr>
        <w:t xml:space="preserve"> (“Tell me about a time before [this issue] began…were things better?”)</w:t>
      </w:r>
    </w:p>
    <w:p w14:paraId="4E2DF2CB" w14:textId="25D21D3F" w:rsidR="006D0A2A" w:rsidRPr="006D0A2A" w:rsidRDefault="006D0A2A" w:rsidP="00301469">
      <w:pPr>
        <w:pStyle w:val="ListParagraph"/>
        <w:numPr>
          <w:ilvl w:val="0"/>
          <w:numId w:val="33"/>
        </w:numPr>
        <w:ind w:left="900" w:hanging="180"/>
        <w:rPr>
          <w:szCs w:val="24"/>
        </w:rPr>
      </w:pPr>
      <w:r w:rsidRPr="006D0A2A">
        <w:rPr>
          <w:szCs w:val="24"/>
        </w:rPr>
        <w:t>looking forward</w:t>
      </w:r>
      <w:r w:rsidR="001C222F">
        <w:rPr>
          <w:szCs w:val="24"/>
        </w:rPr>
        <w:t xml:space="preserve"> (“How would life be different if you [made this change]?”)</w:t>
      </w:r>
    </w:p>
    <w:p w14:paraId="53C83162" w14:textId="62834BAA" w:rsidR="006D0A2A" w:rsidRPr="006D0A2A" w:rsidRDefault="006D0A2A" w:rsidP="00301469">
      <w:pPr>
        <w:pStyle w:val="ListParagraph"/>
        <w:numPr>
          <w:ilvl w:val="0"/>
          <w:numId w:val="33"/>
        </w:numPr>
        <w:ind w:left="900" w:hanging="180"/>
        <w:rPr>
          <w:szCs w:val="24"/>
        </w:rPr>
      </w:pPr>
      <w:r w:rsidRPr="006D0A2A">
        <w:rPr>
          <w:szCs w:val="24"/>
        </w:rPr>
        <w:t>extremes, worst</w:t>
      </w:r>
      <w:r w:rsidR="001C222F">
        <w:rPr>
          <w:szCs w:val="24"/>
        </w:rPr>
        <w:t xml:space="preserve"> (“What’s the worst thing that could happen if you don’t make this change?”)</w:t>
      </w:r>
    </w:p>
    <w:p w14:paraId="421B5C0F" w14:textId="19678143" w:rsidR="006D0A2A" w:rsidRPr="006D0A2A" w:rsidRDefault="006D0A2A" w:rsidP="00301469">
      <w:pPr>
        <w:pStyle w:val="ListParagraph"/>
        <w:numPr>
          <w:ilvl w:val="0"/>
          <w:numId w:val="33"/>
        </w:numPr>
        <w:ind w:left="900" w:hanging="180"/>
        <w:rPr>
          <w:szCs w:val="24"/>
        </w:rPr>
      </w:pPr>
      <w:r w:rsidRPr="006D0A2A">
        <w:rPr>
          <w:szCs w:val="24"/>
        </w:rPr>
        <w:t>extremes, best</w:t>
      </w:r>
      <w:r w:rsidR="001C222F">
        <w:rPr>
          <w:szCs w:val="24"/>
        </w:rPr>
        <w:t xml:space="preserve"> (“What the best thing that could happen if you make this change?”)</w:t>
      </w:r>
    </w:p>
    <w:p w14:paraId="2EA79506" w14:textId="190A4625" w:rsidR="006D0A2A" w:rsidRPr="006D0A2A" w:rsidRDefault="006D0A2A" w:rsidP="00301469">
      <w:pPr>
        <w:pStyle w:val="ListParagraph"/>
        <w:numPr>
          <w:ilvl w:val="0"/>
          <w:numId w:val="33"/>
        </w:numPr>
        <w:ind w:left="900" w:hanging="180"/>
        <w:rPr>
          <w:szCs w:val="24"/>
        </w:rPr>
      </w:pPr>
      <w:r w:rsidRPr="006D0A2A">
        <w:rPr>
          <w:szCs w:val="24"/>
        </w:rPr>
        <w:t>change ruler</w:t>
      </w:r>
      <w:r w:rsidR="001C222F">
        <w:rPr>
          <w:szCs w:val="24"/>
        </w:rPr>
        <w:t xml:space="preserve"> (“On a scale of 0 to 10, where are you now?  Where would you like to be?”)</w:t>
      </w:r>
    </w:p>
    <w:p w14:paraId="6E0CDE65" w14:textId="6621669F" w:rsidR="006D0A2A" w:rsidRPr="006D0A2A" w:rsidRDefault="006D0A2A" w:rsidP="00301469">
      <w:pPr>
        <w:pStyle w:val="ListParagraph"/>
        <w:numPr>
          <w:ilvl w:val="0"/>
          <w:numId w:val="33"/>
        </w:numPr>
        <w:ind w:left="900" w:hanging="180"/>
        <w:rPr>
          <w:szCs w:val="24"/>
        </w:rPr>
      </w:pPr>
      <w:r w:rsidRPr="006D0A2A">
        <w:rPr>
          <w:szCs w:val="24"/>
        </w:rPr>
        <w:t>values</w:t>
      </w:r>
      <w:r w:rsidR="001C222F">
        <w:rPr>
          <w:szCs w:val="24"/>
        </w:rPr>
        <w:t xml:space="preserve"> (“What values are important to you in life?  How does [this behavior] fit with those?”)</w:t>
      </w:r>
    </w:p>
    <w:p w14:paraId="7EBCB303" w14:textId="2AA7DB05" w:rsidR="006D0A2A" w:rsidRPr="006D0A2A" w:rsidRDefault="00667FD4" w:rsidP="001C222F">
      <w:pPr>
        <w:ind w:firstLine="720"/>
        <w:rPr>
          <w:szCs w:val="24"/>
        </w:rPr>
      </w:pPr>
      <w:r>
        <w:rPr>
          <w:szCs w:val="24"/>
        </w:rPr>
        <w:t xml:space="preserve">Students take turns asking </w:t>
      </w:r>
      <w:r w:rsidR="00930643">
        <w:rPr>
          <w:szCs w:val="24"/>
        </w:rPr>
        <w:t xml:space="preserve">you </w:t>
      </w:r>
      <w:r>
        <w:rPr>
          <w:szCs w:val="24"/>
        </w:rPr>
        <w:t>a question based on the prompt</w:t>
      </w:r>
      <w:r w:rsidR="00930643">
        <w:rPr>
          <w:szCs w:val="24"/>
        </w:rPr>
        <w:t xml:space="preserve"> they selected</w:t>
      </w:r>
      <w:r>
        <w:rPr>
          <w:szCs w:val="24"/>
        </w:rPr>
        <w:t xml:space="preserve">; you should respond to their questions in character. </w:t>
      </w:r>
      <w:r w:rsidR="00301469">
        <w:rPr>
          <w:szCs w:val="24"/>
        </w:rPr>
        <w:t xml:space="preserve"> </w:t>
      </w:r>
      <w:r>
        <w:rPr>
          <w:szCs w:val="24"/>
        </w:rPr>
        <w:t>You can then ask other students to try to guess which strategy was</w:t>
      </w:r>
      <w:r w:rsidR="00930643">
        <w:rPr>
          <w:szCs w:val="24"/>
        </w:rPr>
        <w:t xml:space="preserve"> just</w:t>
      </w:r>
      <w:r>
        <w:rPr>
          <w:szCs w:val="24"/>
        </w:rPr>
        <w:t xml:space="preserve"> demonstrat</w:t>
      </w:r>
      <w:r w:rsidR="00930643">
        <w:rPr>
          <w:szCs w:val="24"/>
        </w:rPr>
        <w:t>ed</w:t>
      </w:r>
      <w:r>
        <w:rPr>
          <w:szCs w:val="24"/>
        </w:rPr>
        <w:t xml:space="preserve"> (ideas based on MINT, 2014, “Ten strategies for evoking change talk” and “Out of a talk”).</w:t>
      </w:r>
    </w:p>
    <w:p w14:paraId="282C70B4" w14:textId="77777777" w:rsidR="00F9629A" w:rsidRDefault="00F9629A" w:rsidP="00602F4B">
      <w:pPr>
        <w:rPr>
          <w:b/>
          <w:szCs w:val="24"/>
        </w:rPr>
      </w:pPr>
    </w:p>
    <w:p w14:paraId="4BEC718C" w14:textId="637EC73B" w:rsidR="00602F4B" w:rsidRDefault="00602F4B" w:rsidP="00301469">
      <w:pPr>
        <w:ind w:firstLine="720"/>
        <w:rPr>
          <w:szCs w:val="24"/>
        </w:rPr>
      </w:pPr>
      <w:r>
        <w:rPr>
          <w:b/>
          <w:szCs w:val="24"/>
        </w:rPr>
        <w:t>Respond</w:t>
      </w:r>
      <w:r w:rsidR="002526DF">
        <w:rPr>
          <w:b/>
          <w:szCs w:val="24"/>
        </w:rPr>
        <w:t xml:space="preserve">ing to </w:t>
      </w:r>
      <w:r w:rsidR="001C222F">
        <w:rPr>
          <w:b/>
          <w:szCs w:val="24"/>
        </w:rPr>
        <w:t>c</w:t>
      </w:r>
      <w:r w:rsidR="002526DF">
        <w:rPr>
          <w:b/>
          <w:szCs w:val="24"/>
        </w:rPr>
        <w:t xml:space="preserve">hange </w:t>
      </w:r>
      <w:r w:rsidR="001C222F">
        <w:rPr>
          <w:b/>
          <w:szCs w:val="24"/>
        </w:rPr>
        <w:t>t</w:t>
      </w:r>
      <w:r w:rsidR="002526DF">
        <w:rPr>
          <w:b/>
          <w:szCs w:val="24"/>
        </w:rPr>
        <w:t>alk</w:t>
      </w:r>
      <w:r w:rsidR="001C222F">
        <w:rPr>
          <w:b/>
          <w:szCs w:val="24"/>
        </w:rPr>
        <w:t xml:space="preserve">.  </w:t>
      </w:r>
      <w:r w:rsidR="002526DF">
        <w:rPr>
          <w:szCs w:val="24"/>
        </w:rPr>
        <w:t xml:space="preserve">A role play demonstration or video example </w:t>
      </w:r>
      <w:r w:rsidR="00301469">
        <w:rPr>
          <w:szCs w:val="24"/>
        </w:rPr>
        <w:t>is</w:t>
      </w:r>
      <w:r w:rsidR="002526DF">
        <w:rPr>
          <w:szCs w:val="24"/>
        </w:rPr>
        <w:t xml:space="preserve"> helpful for providing specific strategies for responding to change talk. </w:t>
      </w:r>
      <w:r w:rsidR="00301469">
        <w:rPr>
          <w:szCs w:val="24"/>
        </w:rPr>
        <w:t xml:space="preserve"> </w:t>
      </w:r>
      <w:r w:rsidR="00C412EA">
        <w:rPr>
          <w:szCs w:val="24"/>
        </w:rPr>
        <w:t>Although</w:t>
      </w:r>
      <w:r w:rsidR="002526DF">
        <w:rPr>
          <w:szCs w:val="24"/>
        </w:rPr>
        <w:t xml:space="preserve"> students</w:t>
      </w:r>
      <w:r w:rsidR="00792750">
        <w:rPr>
          <w:szCs w:val="24"/>
        </w:rPr>
        <w:t xml:space="preserve"> are generally </w:t>
      </w:r>
      <w:r w:rsidR="00FA3199">
        <w:rPr>
          <w:szCs w:val="24"/>
        </w:rPr>
        <w:t>facile in devising</w:t>
      </w:r>
      <w:r w:rsidR="00792750">
        <w:rPr>
          <w:szCs w:val="24"/>
        </w:rPr>
        <w:t xml:space="preserve"> follow-up responses, I find that they sometimes are tempted to do more</w:t>
      </w:r>
      <w:r w:rsidR="00FA3199">
        <w:rPr>
          <w:szCs w:val="24"/>
        </w:rPr>
        <w:t xml:space="preserve"> than is desirable</w:t>
      </w:r>
      <w:r w:rsidR="00301469">
        <w:rPr>
          <w:szCs w:val="24"/>
        </w:rPr>
        <w:t>. For example,</w:t>
      </w:r>
      <w:r w:rsidR="00792750">
        <w:rPr>
          <w:szCs w:val="24"/>
        </w:rPr>
        <w:t xml:space="preserve"> </w:t>
      </w:r>
      <w:r w:rsidR="00301469">
        <w:rPr>
          <w:szCs w:val="24"/>
        </w:rPr>
        <w:t xml:space="preserve">they </w:t>
      </w:r>
      <w:r w:rsidR="00792750">
        <w:rPr>
          <w:szCs w:val="24"/>
        </w:rPr>
        <w:t>launch into indirect advice (“Have you considered trying…?”)</w:t>
      </w:r>
      <w:r w:rsidR="00FA3199">
        <w:rPr>
          <w:szCs w:val="24"/>
        </w:rPr>
        <w:t xml:space="preserve"> or even argu</w:t>
      </w:r>
      <w:r w:rsidR="00301469">
        <w:rPr>
          <w:szCs w:val="24"/>
        </w:rPr>
        <w:t>e</w:t>
      </w:r>
      <w:r w:rsidR="00FA3199">
        <w:rPr>
          <w:szCs w:val="24"/>
        </w:rPr>
        <w:t xml:space="preserve"> with someone’s nonchange talk (“Oh, but really it’s not that hard…”). </w:t>
      </w:r>
      <w:r w:rsidR="00301469">
        <w:rPr>
          <w:szCs w:val="24"/>
        </w:rPr>
        <w:t xml:space="preserve"> Consequently, it i</w:t>
      </w:r>
      <w:r w:rsidR="00FA3199">
        <w:rPr>
          <w:szCs w:val="24"/>
        </w:rPr>
        <w:t xml:space="preserve">s important to give students practice </w:t>
      </w:r>
      <w:r w:rsidR="00301469">
        <w:rPr>
          <w:szCs w:val="24"/>
        </w:rPr>
        <w:t xml:space="preserve">not only </w:t>
      </w:r>
      <w:r w:rsidR="00FA3199">
        <w:rPr>
          <w:szCs w:val="24"/>
        </w:rPr>
        <w:t>in a one-time response to change talk but in a longer conversation.</w:t>
      </w:r>
      <w:r w:rsidR="00792750">
        <w:rPr>
          <w:szCs w:val="24"/>
        </w:rPr>
        <w:t xml:space="preserve"> </w:t>
      </w:r>
    </w:p>
    <w:p w14:paraId="56B50FCA" w14:textId="77777777" w:rsidR="007518BA" w:rsidRDefault="00FA3199" w:rsidP="00602F4B">
      <w:pPr>
        <w:rPr>
          <w:szCs w:val="24"/>
        </w:rPr>
      </w:pPr>
      <w:r>
        <w:rPr>
          <w:szCs w:val="24"/>
        </w:rPr>
        <w:tab/>
      </w:r>
    </w:p>
    <w:p w14:paraId="48CCDEA0" w14:textId="17E3613C" w:rsidR="00FA3199" w:rsidRDefault="007518BA" w:rsidP="007518BA">
      <w:pPr>
        <w:ind w:firstLine="720"/>
        <w:rPr>
          <w:szCs w:val="24"/>
        </w:rPr>
      </w:pPr>
      <w:r w:rsidRPr="007518BA">
        <w:rPr>
          <w:b/>
          <w:szCs w:val="24"/>
        </w:rPr>
        <w:t>Responding to change talk exercise.</w:t>
      </w:r>
      <w:r>
        <w:rPr>
          <w:szCs w:val="24"/>
        </w:rPr>
        <w:t xml:space="preserve">  This activity</w:t>
      </w:r>
      <w:r w:rsidR="00656FB2">
        <w:rPr>
          <w:szCs w:val="24"/>
        </w:rPr>
        <w:t xml:space="preserve"> consists of </w:t>
      </w:r>
      <w:r w:rsidR="00FA3199">
        <w:rPr>
          <w:szCs w:val="24"/>
        </w:rPr>
        <w:t xml:space="preserve">students working with a partner on a behavior change they are </w:t>
      </w:r>
      <w:r w:rsidR="00656FB2">
        <w:rPr>
          <w:szCs w:val="24"/>
        </w:rPr>
        <w:t xml:space="preserve">genuinely </w:t>
      </w:r>
      <w:r w:rsidR="00FA3199">
        <w:rPr>
          <w:szCs w:val="24"/>
        </w:rPr>
        <w:t xml:space="preserve">considering. </w:t>
      </w:r>
      <w:r w:rsidR="00301469">
        <w:rPr>
          <w:szCs w:val="24"/>
        </w:rPr>
        <w:t xml:space="preserve"> </w:t>
      </w:r>
      <w:r w:rsidR="00FA3199">
        <w:rPr>
          <w:szCs w:val="24"/>
        </w:rPr>
        <w:t xml:space="preserve">Ask students to first take some time to individually </w:t>
      </w:r>
      <w:r w:rsidR="00D6236B">
        <w:rPr>
          <w:szCs w:val="24"/>
        </w:rPr>
        <w:t xml:space="preserve">reflect upon a possible behavior change </w:t>
      </w:r>
      <w:r w:rsidR="00FA3199">
        <w:rPr>
          <w:szCs w:val="24"/>
        </w:rPr>
        <w:t>and then to write down</w:t>
      </w:r>
      <w:r w:rsidR="00D6236B">
        <w:rPr>
          <w:szCs w:val="24"/>
        </w:rPr>
        <w:t xml:space="preserve"> honest thoughts and feelings about doing so; these ideas should be categorized for the</w:t>
      </w:r>
      <w:r w:rsidR="00C412EA">
        <w:rPr>
          <w:szCs w:val="24"/>
        </w:rPr>
        <w:t>mselves as either change or</w:t>
      </w:r>
      <w:r w:rsidR="00301469">
        <w:rPr>
          <w:szCs w:val="24"/>
        </w:rPr>
        <w:t xml:space="preserve"> non</w:t>
      </w:r>
      <w:r w:rsidR="00D6236B">
        <w:rPr>
          <w:szCs w:val="24"/>
        </w:rPr>
        <w:t>change talk.</w:t>
      </w:r>
    </w:p>
    <w:p w14:paraId="76858700" w14:textId="102810A1" w:rsidR="00D6236B" w:rsidRPr="002526DF" w:rsidRDefault="00D6236B" w:rsidP="00602F4B">
      <w:pPr>
        <w:rPr>
          <w:szCs w:val="24"/>
        </w:rPr>
      </w:pPr>
      <w:r>
        <w:rPr>
          <w:szCs w:val="24"/>
        </w:rPr>
        <w:lastRenderedPageBreak/>
        <w:tab/>
        <w:t xml:space="preserve">In pairs, ask students to </w:t>
      </w:r>
      <w:r w:rsidR="00301469">
        <w:rPr>
          <w:szCs w:val="24"/>
        </w:rPr>
        <w:t xml:space="preserve">converse </w:t>
      </w:r>
      <w:r w:rsidR="004563A1">
        <w:rPr>
          <w:szCs w:val="24"/>
        </w:rPr>
        <w:t xml:space="preserve">for </w:t>
      </w:r>
      <w:r>
        <w:rPr>
          <w:szCs w:val="24"/>
        </w:rPr>
        <w:t xml:space="preserve">3-5 min (in each direction) about their potential behavior changes. </w:t>
      </w:r>
      <w:r w:rsidR="00301469">
        <w:rPr>
          <w:szCs w:val="24"/>
        </w:rPr>
        <w:t xml:space="preserve"> </w:t>
      </w:r>
      <w:r>
        <w:rPr>
          <w:szCs w:val="24"/>
        </w:rPr>
        <w:t xml:space="preserve">Helpers should respond to change talk statements in one of the ways indicated on the handout, </w:t>
      </w:r>
      <w:r w:rsidR="00301469">
        <w:rPr>
          <w:szCs w:val="24"/>
        </w:rPr>
        <w:t>such as</w:t>
      </w:r>
      <w:r>
        <w:rPr>
          <w:szCs w:val="24"/>
        </w:rPr>
        <w:t>, asking for elaboration or examples, reflecting or affirming, or pointing out discrepancies.</w:t>
      </w:r>
      <w:r w:rsidR="00656FB2">
        <w:rPr>
          <w:szCs w:val="24"/>
        </w:rPr>
        <w:t xml:space="preserve"> </w:t>
      </w:r>
      <w:r w:rsidR="00301469">
        <w:rPr>
          <w:szCs w:val="24"/>
        </w:rPr>
        <w:t xml:space="preserve"> </w:t>
      </w:r>
      <w:r w:rsidR="00656FB2">
        <w:rPr>
          <w:szCs w:val="24"/>
        </w:rPr>
        <w:t>Walk around and help students who get stuck.</w:t>
      </w:r>
      <w:r w:rsidR="00301469">
        <w:rPr>
          <w:szCs w:val="24"/>
        </w:rPr>
        <w:t xml:space="preserve"> </w:t>
      </w:r>
      <w:r w:rsidR="00656FB2">
        <w:rPr>
          <w:szCs w:val="24"/>
        </w:rPr>
        <w:t xml:space="preserve"> If any students are particularly adept at the skill, ask them to demonstrate for the class.</w:t>
      </w:r>
    </w:p>
    <w:p w14:paraId="7B98F3E5" w14:textId="77777777" w:rsidR="00602F4B" w:rsidRDefault="00602F4B" w:rsidP="00602F4B">
      <w:pPr>
        <w:rPr>
          <w:b/>
          <w:szCs w:val="24"/>
        </w:rPr>
      </w:pPr>
    </w:p>
    <w:p w14:paraId="29171A69" w14:textId="77777777" w:rsidR="007518BA" w:rsidRPr="00D06D68" w:rsidRDefault="007518BA" w:rsidP="00602F4B">
      <w:pPr>
        <w:rPr>
          <w:b/>
          <w:szCs w:val="24"/>
        </w:rPr>
      </w:pPr>
    </w:p>
    <w:p w14:paraId="35D1A3C9" w14:textId="2910CC9B" w:rsidR="00517662" w:rsidRDefault="007F6953" w:rsidP="007F6953">
      <w:pPr>
        <w:jc w:val="center"/>
        <w:rPr>
          <w:b/>
        </w:rPr>
      </w:pPr>
      <w:r>
        <w:rPr>
          <w:b/>
        </w:rPr>
        <w:t xml:space="preserve">Skill #10: </w:t>
      </w:r>
      <w:r w:rsidR="007A01E4" w:rsidRPr="00557F59">
        <w:rPr>
          <w:b/>
        </w:rPr>
        <w:t>References and Resources</w:t>
      </w:r>
      <w:r w:rsidR="00E77D33">
        <w:rPr>
          <w:rStyle w:val="FootnoteReference"/>
          <w:b/>
        </w:rPr>
        <w:footnoteReference w:id="2"/>
      </w:r>
    </w:p>
    <w:p w14:paraId="0CC9B1BA" w14:textId="77777777" w:rsidR="004563A1" w:rsidRDefault="004563A1" w:rsidP="007F6953">
      <w:pPr>
        <w:jc w:val="center"/>
        <w:rPr>
          <w:b/>
        </w:rPr>
      </w:pPr>
    </w:p>
    <w:p w14:paraId="40B0E7DA" w14:textId="6CDF0FBD" w:rsidR="00301469" w:rsidRDefault="00301469" w:rsidP="00301469">
      <w:pPr>
        <w:ind w:left="720" w:hanging="720"/>
      </w:pPr>
      <w:r w:rsidRPr="00592E2E">
        <w:t>Barnett, E., Sussman, S., Smith, C., Rohrbach, L. A., &amp; Spruijt-Metz, D. (2012). Motivational interviewing for adolescent substance use: A review of the literature. </w:t>
      </w:r>
      <w:r w:rsidRPr="00301469">
        <w:rPr>
          <w:i/>
        </w:rPr>
        <w:t>Addictive Behaviors, 37,</w:t>
      </w:r>
      <w:r w:rsidRPr="00592E2E">
        <w:t xml:space="preserve"> 1325-1334. </w:t>
      </w:r>
      <w:hyperlink r:id="rId96" w:history="1">
        <w:r w:rsidR="00E05BD2" w:rsidRPr="00600982">
          <w:rPr>
            <w:rStyle w:val="Hyperlink"/>
          </w:rPr>
          <w:t>http://dx.doi.org/10.1016/j.addbeh.2012.07.001</w:t>
        </w:r>
      </w:hyperlink>
      <w:r w:rsidR="00E05BD2">
        <w:t xml:space="preserve"> </w:t>
      </w:r>
    </w:p>
    <w:p w14:paraId="5188265F" w14:textId="77777777" w:rsidR="00E05BD2" w:rsidRPr="00592E2E" w:rsidRDefault="00E05BD2" w:rsidP="00301469">
      <w:pPr>
        <w:ind w:left="720" w:hanging="720"/>
      </w:pPr>
    </w:p>
    <w:p w14:paraId="5DBB7FEB" w14:textId="3EB0E328" w:rsidR="00301469" w:rsidRDefault="00301469" w:rsidP="00301469">
      <w:pPr>
        <w:ind w:left="720" w:hanging="720"/>
      </w:pPr>
      <w:r w:rsidRPr="00592E2E">
        <w:t>Ekong, G., &amp; Kavookjian, J. (2016). Motivational interviewing and outcomes in adults with type 2 diabetes: A systematic review. </w:t>
      </w:r>
      <w:r w:rsidRPr="00301469">
        <w:rPr>
          <w:i/>
        </w:rPr>
        <w:t>Patient Education and Counseling, 99</w:t>
      </w:r>
      <w:r w:rsidRPr="00592E2E">
        <w:t xml:space="preserve">, 944-952. </w:t>
      </w:r>
      <w:hyperlink r:id="rId97" w:history="1">
        <w:r w:rsidR="00E05BD2" w:rsidRPr="00600982">
          <w:rPr>
            <w:rStyle w:val="Hyperlink"/>
          </w:rPr>
          <w:t>http://dx.doi.org/10.1016/j.pec.2015.11.022</w:t>
        </w:r>
      </w:hyperlink>
      <w:r w:rsidR="00E05BD2">
        <w:t xml:space="preserve"> </w:t>
      </w:r>
    </w:p>
    <w:p w14:paraId="23075A03" w14:textId="77777777" w:rsidR="00E05BD2" w:rsidRPr="00592E2E" w:rsidRDefault="00E05BD2" w:rsidP="00301469">
      <w:pPr>
        <w:ind w:left="720" w:hanging="720"/>
      </w:pPr>
    </w:p>
    <w:p w14:paraId="7D273F85" w14:textId="241E5E42" w:rsidR="00301469" w:rsidRDefault="00301469" w:rsidP="00301469">
      <w:pPr>
        <w:ind w:left="720" w:hanging="720"/>
      </w:pPr>
      <w:r w:rsidRPr="00592E2E">
        <w:t>Hettema, J. E., &amp; Hendricks, P. S. (2010). Motivational interviewing for smoking cessation: A meta-analytic review. </w:t>
      </w:r>
      <w:r w:rsidRPr="00301469">
        <w:rPr>
          <w:i/>
        </w:rPr>
        <w:t>Journal of Consulting and Clinical Psychology, 78,</w:t>
      </w:r>
      <w:r w:rsidRPr="00592E2E">
        <w:t xml:space="preserve"> 868-884. </w:t>
      </w:r>
      <w:hyperlink r:id="rId98" w:history="1">
        <w:r w:rsidR="00E05BD2" w:rsidRPr="00600982">
          <w:rPr>
            <w:rStyle w:val="Hyperlink"/>
          </w:rPr>
          <w:t>http://dx.doi.org/10.1037/a0021498</w:t>
        </w:r>
      </w:hyperlink>
      <w:r w:rsidR="00E05BD2">
        <w:t xml:space="preserve"> </w:t>
      </w:r>
      <w:r w:rsidRPr="00592E2E">
        <w:t xml:space="preserve"> </w:t>
      </w:r>
    </w:p>
    <w:p w14:paraId="3B16FC82" w14:textId="77777777" w:rsidR="00301469" w:rsidRDefault="00301469" w:rsidP="007F6953">
      <w:pPr>
        <w:jc w:val="center"/>
        <w:rPr>
          <w:b/>
        </w:rPr>
      </w:pPr>
    </w:p>
    <w:p w14:paraId="468518C8" w14:textId="36A267FC" w:rsidR="0080287E" w:rsidRDefault="0080287E" w:rsidP="00301469">
      <w:pPr>
        <w:ind w:left="720" w:hanging="720"/>
      </w:pPr>
      <w:r w:rsidRPr="00114395">
        <w:t>Madson, M. B., Schumacher, J. A., Noble, J. J., &amp; Bonnell, M. A. (2013). Teaching motivational interviewing to undergraduates: Evaluation of three approaches. </w:t>
      </w:r>
      <w:r w:rsidR="00114395" w:rsidRPr="00114395">
        <w:rPr>
          <w:i/>
        </w:rPr>
        <w:t>Teaching o</w:t>
      </w:r>
      <w:r w:rsidRPr="00114395">
        <w:rPr>
          <w:i/>
        </w:rPr>
        <w:t>f Psychology, 40,</w:t>
      </w:r>
      <w:r w:rsidRPr="00114395">
        <w:t xml:space="preserve"> 242-245. </w:t>
      </w:r>
      <w:hyperlink r:id="rId99" w:history="1">
        <w:r w:rsidR="00301469" w:rsidRPr="00600982">
          <w:rPr>
            <w:rStyle w:val="Hyperlink"/>
          </w:rPr>
          <w:t>http://dx.doi.org/10.1177/0098628313487450</w:t>
        </w:r>
      </w:hyperlink>
      <w:r w:rsidR="00301469">
        <w:t xml:space="preserve"> </w:t>
      </w:r>
    </w:p>
    <w:p w14:paraId="0F7BF090" w14:textId="77777777" w:rsidR="00301469" w:rsidRDefault="00301469" w:rsidP="00301469">
      <w:pPr>
        <w:ind w:left="720" w:hanging="720"/>
      </w:pPr>
    </w:p>
    <w:p w14:paraId="7B14846C" w14:textId="567BE426" w:rsidR="00114395" w:rsidRPr="00114395" w:rsidRDefault="00114395" w:rsidP="00114395">
      <w:r>
        <w:tab/>
      </w:r>
      <w:r w:rsidR="007518BA">
        <w:t xml:space="preserve">This empirical study compared the </w:t>
      </w:r>
      <w:r>
        <w:t xml:space="preserve">effectiveness of teaching </w:t>
      </w:r>
      <w:r w:rsidR="001F604E">
        <w:t>M</w:t>
      </w:r>
      <w:r>
        <w:t xml:space="preserve">I to undergraduates across three formats: a 1-hour lecture, a 16-week MI course, and a 40-hour intensive MI course. </w:t>
      </w:r>
      <w:r w:rsidR="00301469">
        <w:t xml:space="preserve"> </w:t>
      </w:r>
      <w:r>
        <w:t xml:space="preserve">Students enrolled in both MI course formats gained greater skills and knowledge than students in the 1-hour lecture, and </w:t>
      </w:r>
      <w:r w:rsidR="00C412EA">
        <w:t>their post</w:t>
      </w:r>
      <w:r w:rsidR="00A15EA8">
        <w:t>training expertise was on a par with “beginning proficiency” levels of standardized assessments.</w:t>
      </w:r>
    </w:p>
    <w:p w14:paraId="5D292648" w14:textId="77777777" w:rsidR="0080287E" w:rsidRPr="00114395" w:rsidRDefault="0080287E" w:rsidP="00114395"/>
    <w:p w14:paraId="0EAE8C86" w14:textId="648DEC6D" w:rsidR="008878B9" w:rsidRDefault="008878B9" w:rsidP="00301469">
      <w:pPr>
        <w:ind w:left="720" w:hanging="720"/>
      </w:pPr>
      <w:r>
        <w:t xml:space="preserve">Miller, W. R., &amp; Rollnick, S. (2012). </w:t>
      </w:r>
      <w:r w:rsidRPr="004B046E">
        <w:rPr>
          <w:i/>
        </w:rPr>
        <w:t>Motivational interviewing: Helping people change</w:t>
      </w:r>
      <w:r>
        <w:t xml:space="preserve"> (3</w:t>
      </w:r>
      <w:r w:rsidRPr="008878B9">
        <w:rPr>
          <w:vertAlign w:val="superscript"/>
        </w:rPr>
        <w:t>rd</w:t>
      </w:r>
      <w:r>
        <w:t xml:space="preserve"> ed.). </w:t>
      </w:r>
      <w:r w:rsidR="004B046E">
        <w:t>New York</w:t>
      </w:r>
      <w:r w:rsidR="00301469">
        <w:t>, NY</w:t>
      </w:r>
      <w:r w:rsidR="004B046E">
        <w:t xml:space="preserve">: </w:t>
      </w:r>
      <w:r>
        <w:t>Guilford Press.</w:t>
      </w:r>
    </w:p>
    <w:p w14:paraId="33B3ED89" w14:textId="77777777" w:rsidR="00301469" w:rsidRDefault="00301469" w:rsidP="00301469">
      <w:pPr>
        <w:ind w:left="720" w:hanging="720"/>
      </w:pPr>
    </w:p>
    <w:p w14:paraId="5951A787" w14:textId="2DBE3B15" w:rsidR="008878B9" w:rsidRDefault="007518BA" w:rsidP="00592E2E">
      <w:r>
        <w:tab/>
        <w:t>This is a key</w:t>
      </w:r>
      <w:r w:rsidR="008878B9">
        <w:t xml:space="preserve"> resource, written by the psychologist who developed MI. </w:t>
      </w:r>
      <w:r w:rsidR="00301469">
        <w:t xml:space="preserve"> </w:t>
      </w:r>
      <w:r>
        <w:t>Miller and Rollnick describe the</w:t>
      </w:r>
      <w:r w:rsidR="004B046E">
        <w:t xml:space="preserve"> four </w:t>
      </w:r>
      <w:r>
        <w:t>processes of MI and incorporate</w:t>
      </w:r>
      <w:r w:rsidR="004B046E">
        <w:t xml:space="preserve"> practical examples to illustrate implementation in varied clinical settings. </w:t>
      </w:r>
      <w:r w:rsidR="00301469">
        <w:t xml:space="preserve"> </w:t>
      </w:r>
      <w:r w:rsidR="004B046E">
        <w:t xml:space="preserve">Guilford Press also provides a free companion website with additional case studies, a bibliography, and reflection questions: </w:t>
      </w:r>
      <w:hyperlink r:id="rId100" w:history="1">
        <w:r w:rsidR="004B046E" w:rsidRPr="00E24165">
          <w:rPr>
            <w:rStyle w:val="Hyperlink"/>
          </w:rPr>
          <w:t>http://www.guilford.com/companion-site/Motivational-Interviewing-Third-Edition/9781609182274</w:t>
        </w:r>
      </w:hyperlink>
    </w:p>
    <w:p w14:paraId="577C1C15" w14:textId="2B615BDA" w:rsidR="007F6953" w:rsidRDefault="007F6953">
      <w:pPr>
        <w:spacing w:after="160" w:line="259" w:lineRule="auto"/>
      </w:pPr>
    </w:p>
    <w:p w14:paraId="6158955C" w14:textId="44D06C07" w:rsidR="00592E2E" w:rsidRDefault="00592E2E" w:rsidP="00E05BD2">
      <w:pPr>
        <w:ind w:left="720" w:hanging="720"/>
      </w:pPr>
      <w:r w:rsidRPr="00592E2E">
        <w:t>Miller, W. R., &amp; Rose, G. S. (2009). Toward a theory of motivational interviewing. </w:t>
      </w:r>
      <w:r w:rsidRPr="00B54A3E">
        <w:rPr>
          <w:i/>
        </w:rPr>
        <w:t>American Psychologist, 64,</w:t>
      </w:r>
      <w:r w:rsidRPr="00592E2E">
        <w:t xml:space="preserve"> 527-537. </w:t>
      </w:r>
      <w:hyperlink r:id="rId101" w:history="1">
        <w:r w:rsidR="00E05BD2" w:rsidRPr="00600982">
          <w:rPr>
            <w:rStyle w:val="Hyperlink"/>
          </w:rPr>
          <w:t>http://dx.doi.org/10.1037/a0016830</w:t>
        </w:r>
      </w:hyperlink>
      <w:r w:rsidR="00E05BD2">
        <w:t xml:space="preserve"> </w:t>
      </w:r>
    </w:p>
    <w:p w14:paraId="358EE06D" w14:textId="77777777" w:rsidR="00E05BD2" w:rsidRDefault="00E05BD2" w:rsidP="00592E2E"/>
    <w:p w14:paraId="1E66C982" w14:textId="18DEED31" w:rsidR="00B54A3E" w:rsidRPr="00592E2E" w:rsidRDefault="00B54A3E" w:rsidP="00592E2E">
      <w:r>
        <w:tab/>
      </w:r>
      <w:r w:rsidR="007518BA">
        <w:t>Miller and Rose provide an o</w:t>
      </w:r>
      <w:r w:rsidR="00D53241">
        <w:t>verview of the origins of MI, efficacy studies, and attempts to understand why MI is effective. For example, use of MI and therapist empathy predict client change talk and lessened resistance, which lead to a commitment to change a</w:t>
      </w:r>
      <w:r w:rsidR="007518BA">
        <w:t>nd subsequent behavior change. The researchers also consider</w:t>
      </w:r>
      <w:r w:rsidR="00D53241">
        <w:t xml:space="preserve"> remaining issues such as understanding the causal link between change talk and change, and the role of dishonest or insincere change talk.</w:t>
      </w:r>
    </w:p>
    <w:p w14:paraId="684D46F5" w14:textId="77777777" w:rsidR="00592E2E" w:rsidRPr="00592E2E" w:rsidRDefault="00592E2E" w:rsidP="00592E2E"/>
    <w:p w14:paraId="77A810D3" w14:textId="70C4C647" w:rsidR="00592E2E" w:rsidRDefault="00592E2E" w:rsidP="00E05BD2">
      <w:pPr>
        <w:ind w:left="720" w:hanging="720"/>
      </w:pPr>
      <w:r w:rsidRPr="00592E2E">
        <w:t>Miller, W. R., &amp; Rollnick, S. (2009). Ten things that motivational in</w:t>
      </w:r>
      <w:r w:rsidR="00B54A3E">
        <w:t xml:space="preserve">terviewing is not. </w:t>
      </w:r>
      <w:r w:rsidR="00B54A3E" w:rsidRPr="00B54A3E">
        <w:rPr>
          <w:i/>
        </w:rPr>
        <w:t>Behavioural a</w:t>
      </w:r>
      <w:r w:rsidRPr="00B54A3E">
        <w:rPr>
          <w:i/>
        </w:rPr>
        <w:t>nd Cognitive Psychotherapy, 37,</w:t>
      </w:r>
      <w:r w:rsidRPr="00592E2E">
        <w:t xml:space="preserve"> 129-140. </w:t>
      </w:r>
      <w:hyperlink r:id="rId102" w:history="1">
        <w:r w:rsidR="00E05BD2" w:rsidRPr="001B0A26">
          <w:rPr>
            <w:rStyle w:val="Hyperlink"/>
          </w:rPr>
          <w:t>http://dx.doi/org/10.1017/S1352465809005128</w:t>
        </w:r>
      </w:hyperlink>
      <w:r w:rsidR="00E05BD2">
        <w:t xml:space="preserve"> </w:t>
      </w:r>
    </w:p>
    <w:p w14:paraId="0E568D5F" w14:textId="77777777" w:rsidR="00E05BD2" w:rsidRPr="00592E2E" w:rsidRDefault="00E05BD2" w:rsidP="00592E2E"/>
    <w:p w14:paraId="059A571B" w14:textId="1118F907" w:rsidR="00592E2E" w:rsidRDefault="007518BA" w:rsidP="00592E2E">
      <w:r>
        <w:tab/>
        <w:t>This h</w:t>
      </w:r>
      <w:r w:rsidR="00381A50">
        <w:t xml:space="preserve">elpful </w:t>
      </w:r>
      <w:r w:rsidR="008878B9">
        <w:t>clarification</w:t>
      </w:r>
      <w:r>
        <w:t xml:space="preserve"> of the parameters of MI considers 10 issues, including</w:t>
      </w:r>
      <w:r w:rsidR="00381A50">
        <w:t xml:space="preserve"> what </w:t>
      </w:r>
      <w:r w:rsidR="001F604E">
        <w:t>it</w:t>
      </w:r>
      <w:r w:rsidR="00381A50">
        <w:t xml:space="preserve"> is (e.g., a complex skill, a tool for addressing the specific problem of reluctance about needed behavioral change) and what it is not (e.g., the transtheoretical model of change, a technique, either cognitive-behavioral or client-centered therapy).</w:t>
      </w:r>
    </w:p>
    <w:p w14:paraId="48667882" w14:textId="77777777" w:rsidR="001B0A26" w:rsidRPr="00592E2E" w:rsidRDefault="001B0A26" w:rsidP="00592E2E"/>
    <w:p w14:paraId="729F9439" w14:textId="7558CCEC" w:rsidR="00301469" w:rsidRDefault="00301469" w:rsidP="00301469">
      <w:pPr>
        <w:ind w:left="720" w:hanging="720"/>
      </w:pPr>
      <w:r w:rsidRPr="00592E2E">
        <w:t>Morton, K., Beauchamp, M., Prothero, A., Joyce, L., Sau</w:t>
      </w:r>
      <w:r w:rsidR="00C412EA">
        <w:t>nders, L., Spencer-Bowdage, S.,</w:t>
      </w:r>
      <w:r w:rsidRPr="00592E2E">
        <w:t xml:space="preserve"> ... Pedlar, C. (2015). The effectiveness of motivational interviewing for health behaviour change in primary care settings: A systematic review. </w:t>
      </w:r>
      <w:r w:rsidRPr="00301469">
        <w:rPr>
          <w:i/>
        </w:rPr>
        <w:t>Health Psychology Review, 9,</w:t>
      </w:r>
      <w:r w:rsidRPr="00592E2E">
        <w:t xml:space="preserve"> 205-223. </w:t>
      </w:r>
      <w:hyperlink r:id="rId103" w:history="1">
        <w:r w:rsidR="001B0A26" w:rsidRPr="00600982">
          <w:rPr>
            <w:rStyle w:val="Hyperlink"/>
          </w:rPr>
          <w:t>http://dx.doi.org/10.1080/17437199.2014.882006</w:t>
        </w:r>
      </w:hyperlink>
      <w:r w:rsidR="001B0A26">
        <w:t xml:space="preserve"> </w:t>
      </w:r>
    </w:p>
    <w:p w14:paraId="0D0C6261" w14:textId="77777777" w:rsidR="00A15EA8" w:rsidRDefault="00A15EA8" w:rsidP="00592E2E"/>
    <w:p w14:paraId="2F26E63A" w14:textId="3EEA6873" w:rsidR="00216773" w:rsidRDefault="00216773" w:rsidP="001B0A26">
      <w:pPr>
        <w:ind w:left="720" w:hanging="720"/>
        <w:rPr>
          <w:rStyle w:val="Hyperlink"/>
        </w:rPr>
      </w:pPr>
      <w:r>
        <w:t xml:space="preserve">Motivational Interviewing Network of Trainers. (2014). </w:t>
      </w:r>
      <w:r w:rsidRPr="009F55C9">
        <w:rPr>
          <w:i/>
        </w:rPr>
        <w:t xml:space="preserve">Motivational interviewing training new trainers manual. </w:t>
      </w:r>
      <w:r>
        <w:t xml:space="preserve">Retrieved from </w:t>
      </w:r>
      <w:hyperlink r:id="rId104" w:history="1">
        <w:r w:rsidRPr="0001709A">
          <w:rPr>
            <w:rStyle w:val="Hyperlink"/>
          </w:rPr>
          <w:t>http://www.motivationalinterviewing.org/sites/default/files/tnt_manual_2014_d10_20150205.pdf</w:t>
        </w:r>
      </w:hyperlink>
    </w:p>
    <w:p w14:paraId="41B5D23A" w14:textId="77777777" w:rsidR="001B0A26" w:rsidRDefault="001B0A26" w:rsidP="00216773"/>
    <w:p w14:paraId="025B0163" w14:textId="6AC6552D" w:rsidR="00216773" w:rsidRDefault="00216773" w:rsidP="00216773">
      <w:r>
        <w:tab/>
      </w:r>
      <w:r w:rsidR="007518BA">
        <w:t>This t</w:t>
      </w:r>
      <w:r>
        <w:t>errific, free 213-page toolbox for MI</w:t>
      </w:r>
      <w:r w:rsidR="007518BA">
        <w:t xml:space="preserve"> trainers provides</w:t>
      </w:r>
      <w:r>
        <w:t xml:space="preserve"> explanations, exercises, and activities for teaching MI.</w:t>
      </w:r>
      <w:r w:rsidR="001B0A26">
        <w:t xml:space="preserve"> </w:t>
      </w:r>
      <w:r w:rsidR="007518BA">
        <w:t xml:space="preserve"> The i</w:t>
      </w:r>
      <w:r>
        <w:t>deas were compiled from MI trainers who developed them in the effort to improve their MI instruction practices.</w:t>
      </w:r>
      <w:r w:rsidR="001B0A26">
        <w:t xml:space="preserve"> </w:t>
      </w:r>
      <w:r>
        <w:t xml:space="preserve"> Sections are organized by content areas, </w:t>
      </w:r>
      <w:r w:rsidR="001B0A26">
        <w:t>such as,</w:t>
      </w:r>
      <w:r>
        <w:t xml:space="preserve"> training process, icebreakers, MI spirit, OARS, change talk, planning, coaching, and demonstrations.</w:t>
      </w:r>
    </w:p>
    <w:p w14:paraId="7850DCEC" w14:textId="77777777" w:rsidR="00216773" w:rsidRDefault="00216773" w:rsidP="00592E2E"/>
    <w:p w14:paraId="51383F26" w14:textId="32844E2C" w:rsidR="00592E2E" w:rsidRDefault="00592E2E" w:rsidP="001B0A26">
      <w:pPr>
        <w:ind w:left="720" w:hanging="720"/>
      </w:pPr>
      <w:r w:rsidRPr="00592E2E">
        <w:t>Moyers, T. B. (2014). The relationship in motivational interviewing. </w:t>
      </w:r>
      <w:r w:rsidRPr="00B54A3E">
        <w:rPr>
          <w:i/>
        </w:rPr>
        <w:t>Psychotherapy, 51,</w:t>
      </w:r>
      <w:r w:rsidRPr="00592E2E">
        <w:t xml:space="preserve"> 358-363. </w:t>
      </w:r>
      <w:hyperlink r:id="rId105" w:history="1">
        <w:r w:rsidR="001B0A26" w:rsidRPr="00600982">
          <w:rPr>
            <w:rStyle w:val="Hyperlink"/>
          </w:rPr>
          <w:t>http://dx.doi.org/10.1037/a0036910</w:t>
        </w:r>
      </w:hyperlink>
      <w:r w:rsidR="001B0A26">
        <w:t xml:space="preserve"> </w:t>
      </w:r>
    </w:p>
    <w:p w14:paraId="1069146F" w14:textId="77777777" w:rsidR="001B0A26" w:rsidRDefault="001B0A26" w:rsidP="00592E2E"/>
    <w:p w14:paraId="75DB777B" w14:textId="45564FCD" w:rsidR="0080287E" w:rsidRPr="00592E2E" w:rsidRDefault="007518BA" w:rsidP="00592E2E">
      <w:r>
        <w:tab/>
        <w:t>Moyers f</w:t>
      </w:r>
      <w:r w:rsidR="0080287E">
        <w:t xml:space="preserve">ocuses on the critical role of the relationship in MI effectiveness. </w:t>
      </w:r>
      <w:r w:rsidR="001B0A26">
        <w:t xml:space="preserve"> </w:t>
      </w:r>
      <w:r w:rsidR="0080287E">
        <w:t xml:space="preserve">Characterized as the “spirit” of MI, </w:t>
      </w:r>
      <w:r>
        <w:t xml:space="preserve">relationship </w:t>
      </w:r>
      <w:r w:rsidR="0080287E">
        <w:t xml:space="preserve">core elements include collaboration, support of client autonomy, evoking, empathy, acceptance, and compassion. </w:t>
      </w:r>
      <w:r w:rsidR="001B0A26">
        <w:t xml:space="preserve"> </w:t>
      </w:r>
      <w:r>
        <w:t>Moyers s</w:t>
      </w:r>
      <w:r w:rsidR="0080287E">
        <w:t>uggests that successful MI practitioners must be trained in interpersonal skills.</w:t>
      </w:r>
    </w:p>
    <w:p w14:paraId="7F83B259" w14:textId="77777777" w:rsidR="00592E2E" w:rsidRPr="00A15EA8" w:rsidRDefault="00592E2E" w:rsidP="00A15EA8"/>
    <w:p w14:paraId="39092274" w14:textId="36A05A11" w:rsidR="001B0A26" w:rsidRDefault="00517662" w:rsidP="001B0A26">
      <w:pPr>
        <w:ind w:left="720" w:hanging="720"/>
      </w:pPr>
      <w:r>
        <w:t xml:space="preserve">Nesbitt, B. J., Murray, D. A., &amp; Mensink, A. R. (2014). </w:t>
      </w:r>
      <w:r w:rsidRPr="004E00E5">
        <w:t xml:space="preserve">Teaching motivational interviewing to nurse practitioner students: </w:t>
      </w:r>
      <w:r w:rsidR="001B0A26">
        <w:t>A</w:t>
      </w:r>
      <w:r w:rsidRPr="004E00E5">
        <w:t xml:space="preserve"> pilot study.</w:t>
      </w:r>
      <w:r>
        <w:t xml:space="preserve"> </w:t>
      </w:r>
      <w:r w:rsidRPr="00517662">
        <w:rPr>
          <w:i/>
        </w:rPr>
        <w:t xml:space="preserve">Journal of the American Association of Nurse Practitioners, 26, </w:t>
      </w:r>
      <w:r>
        <w:t xml:space="preserve">131-135. </w:t>
      </w:r>
      <w:hyperlink r:id="rId106" w:history="1">
        <w:r w:rsidR="001B0A26" w:rsidRPr="00600982">
          <w:rPr>
            <w:rStyle w:val="Hyperlink"/>
          </w:rPr>
          <w:t>http://dx.doi.org/10.1002/2327-6924.12041</w:t>
        </w:r>
      </w:hyperlink>
      <w:r w:rsidR="001B0A26">
        <w:t xml:space="preserve"> </w:t>
      </w:r>
    </w:p>
    <w:p w14:paraId="7A5E0C85" w14:textId="05200915" w:rsidR="00517662" w:rsidRPr="004E00E5" w:rsidRDefault="00517662" w:rsidP="001B0A26">
      <w:pPr>
        <w:ind w:left="720" w:hanging="720"/>
      </w:pPr>
      <w:r w:rsidRPr="004E00E5">
        <w:t xml:space="preserve"> </w:t>
      </w:r>
    </w:p>
    <w:p w14:paraId="051344D4" w14:textId="2C8B34F8" w:rsidR="00517662" w:rsidRDefault="007518BA" w:rsidP="00517662">
      <w:pPr>
        <w:ind w:firstLine="720"/>
      </w:pPr>
      <w:r>
        <w:t>This s</w:t>
      </w:r>
      <w:r w:rsidR="00517662">
        <w:t xml:space="preserve">tudy </w:t>
      </w:r>
      <w:r w:rsidR="001F604E">
        <w:t xml:space="preserve">of graduate nursing students </w:t>
      </w:r>
      <w:r>
        <w:t>examined</w:t>
      </w:r>
      <w:r w:rsidR="00517662">
        <w:t xml:space="preserve"> the impact of a 4-w</w:t>
      </w:r>
      <w:r>
        <w:t>eek MI educational intervention</w:t>
      </w:r>
      <w:r w:rsidR="00517662">
        <w:t xml:space="preserve"> involving readings, lecture, discussion, practice, and application. </w:t>
      </w:r>
      <w:r w:rsidR="001B0A26">
        <w:t xml:space="preserve"> </w:t>
      </w:r>
      <w:r w:rsidR="00517662">
        <w:t xml:space="preserve">Pretest-posttest </w:t>
      </w:r>
      <w:r w:rsidR="00517662">
        <w:lastRenderedPageBreak/>
        <w:t xml:space="preserve">comparisons showed that students increased their use of several MI strategies, including open questions, affirmations, and reflections, </w:t>
      </w:r>
      <w:r w:rsidR="001F604E">
        <w:t>while decreasing</w:t>
      </w:r>
      <w:r w:rsidR="00517662">
        <w:t xml:space="preserve"> advice-giving and closed questions.</w:t>
      </w:r>
    </w:p>
    <w:p w14:paraId="4F442BE4" w14:textId="77777777" w:rsidR="00517662" w:rsidRDefault="00517662" w:rsidP="00517662">
      <w:pPr>
        <w:ind w:firstLine="720"/>
      </w:pPr>
    </w:p>
    <w:p w14:paraId="0554B07C" w14:textId="31CF546B" w:rsidR="00216773" w:rsidRDefault="00216773" w:rsidP="001B0A26">
      <w:pPr>
        <w:ind w:left="720" w:hanging="720"/>
        <w:rPr>
          <w:rStyle w:val="Hyperlink"/>
        </w:rPr>
      </w:pPr>
      <w:r>
        <w:t xml:space="preserve">Professional Patient Advocate </w:t>
      </w:r>
      <w:r w:rsidRPr="009F55C9">
        <w:t>Institute. (2010).</w:t>
      </w:r>
      <w:r w:rsidRPr="009F55C9">
        <w:rPr>
          <w:i/>
        </w:rPr>
        <w:t xml:space="preserve"> Motivational interviewing: An emerging trend in medical management.</w:t>
      </w:r>
      <w:r>
        <w:rPr>
          <w:i/>
        </w:rPr>
        <w:t xml:space="preserve"> </w:t>
      </w:r>
      <w:r>
        <w:t xml:space="preserve">Retrieved from </w:t>
      </w:r>
      <w:hyperlink r:id="rId107" w:history="1">
        <w:r w:rsidRPr="0001709A">
          <w:rPr>
            <w:rStyle w:val="Hyperlink"/>
          </w:rPr>
          <w:t>http://www.patientadvocatetraining.com/wp-content/themes/patientadvocate/static/pdf/ppai_specialreport_mi.pdf</w:t>
        </w:r>
      </w:hyperlink>
    </w:p>
    <w:p w14:paraId="79E66C40" w14:textId="77777777" w:rsidR="001B0A26" w:rsidRDefault="001B0A26" w:rsidP="001B0A26">
      <w:pPr>
        <w:ind w:left="720" w:hanging="720"/>
        <w:rPr>
          <w:rStyle w:val="Hyperlink"/>
        </w:rPr>
      </w:pPr>
    </w:p>
    <w:p w14:paraId="1D0332AE" w14:textId="362D797D" w:rsidR="00216773" w:rsidRPr="00216773" w:rsidRDefault="00216773" w:rsidP="00216773">
      <w:pPr>
        <w:rPr>
          <w:color w:val="000000" w:themeColor="text1"/>
        </w:rPr>
      </w:pPr>
      <w:r>
        <w:rPr>
          <w:color w:val="0563C1" w:themeColor="hyperlink"/>
        </w:rPr>
        <w:tab/>
      </w:r>
      <w:r w:rsidR="00577348">
        <w:rPr>
          <w:color w:val="000000" w:themeColor="text1"/>
        </w:rPr>
        <w:t xml:space="preserve">This MI </w:t>
      </w:r>
      <w:r w:rsidRPr="00216773">
        <w:rPr>
          <w:color w:val="000000" w:themeColor="text1"/>
        </w:rPr>
        <w:t xml:space="preserve">training manual </w:t>
      </w:r>
      <w:r w:rsidR="00577348">
        <w:rPr>
          <w:color w:val="000000" w:themeColor="text1"/>
        </w:rPr>
        <w:t xml:space="preserve">is </w:t>
      </w:r>
      <w:r w:rsidRPr="00216773">
        <w:rPr>
          <w:color w:val="000000" w:themeColor="text1"/>
        </w:rPr>
        <w:t>gear</w:t>
      </w:r>
      <w:r w:rsidR="00577348">
        <w:rPr>
          <w:color w:val="000000" w:themeColor="text1"/>
        </w:rPr>
        <w:t>ed toward health professionals, providing an</w:t>
      </w:r>
      <w:r w:rsidRPr="00216773">
        <w:rPr>
          <w:color w:val="000000" w:themeColor="text1"/>
        </w:rPr>
        <w:t xml:space="preserve"> MI overview and applications in treating chronic illnesses, case studies, training tools, and a research bibliography.</w:t>
      </w:r>
    </w:p>
    <w:p w14:paraId="1EBC0871" w14:textId="77777777" w:rsidR="00216773" w:rsidRDefault="00216773" w:rsidP="00A15EA8"/>
    <w:p w14:paraId="2E9C989D" w14:textId="5014A7C8" w:rsidR="00114395" w:rsidRDefault="00114395" w:rsidP="003F54A0">
      <w:pPr>
        <w:ind w:left="720" w:hanging="720"/>
      </w:pPr>
      <w:r w:rsidRPr="00A15EA8">
        <w:t xml:space="preserve">Reich, C. M., Sharp, K. </w:t>
      </w:r>
      <w:r w:rsidR="003F54A0">
        <w:t xml:space="preserve">M. </w:t>
      </w:r>
      <w:r w:rsidRPr="00A15EA8">
        <w:t>H., &amp; Berman, J. S. (2015). A motivational interviewing intervention for the classroom. </w:t>
      </w:r>
      <w:r w:rsidR="00A15EA8" w:rsidRPr="00A15EA8">
        <w:rPr>
          <w:i/>
        </w:rPr>
        <w:t>Teaching o</w:t>
      </w:r>
      <w:r w:rsidRPr="00A15EA8">
        <w:rPr>
          <w:i/>
        </w:rPr>
        <w:t>f Psychology, 42,</w:t>
      </w:r>
      <w:r w:rsidRPr="00A15EA8">
        <w:t xml:space="preserve"> 339-344. </w:t>
      </w:r>
      <w:hyperlink r:id="rId108" w:history="1">
        <w:r w:rsidR="003F54A0" w:rsidRPr="00600982">
          <w:rPr>
            <w:rStyle w:val="Hyperlink"/>
          </w:rPr>
          <w:t>http://dx.doi.org/10.1177/0098628315603250</w:t>
        </w:r>
      </w:hyperlink>
      <w:r w:rsidR="003F54A0">
        <w:t xml:space="preserve"> </w:t>
      </w:r>
    </w:p>
    <w:p w14:paraId="7DA26032" w14:textId="77777777" w:rsidR="003F54A0" w:rsidRDefault="003F54A0" w:rsidP="00A15EA8"/>
    <w:p w14:paraId="48979667" w14:textId="5C414B08" w:rsidR="00114395" w:rsidRPr="00A15EA8" w:rsidRDefault="00A15EA8" w:rsidP="00A15EA8">
      <w:r>
        <w:tab/>
      </w:r>
      <w:r w:rsidR="007F7BD7">
        <w:t>In an e</w:t>
      </w:r>
      <w:r>
        <w:t>mpirical investigation</w:t>
      </w:r>
      <w:r w:rsidR="007F7BD7">
        <w:t>, the researchers evaluated</w:t>
      </w:r>
      <w:r>
        <w:t xml:space="preserve"> the impact of an adapted </w:t>
      </w:r>
      <w:r w:rsidR="001F604E">
        <w:t xml:space="preserve">MI </w:t>
      </w:r>
      <w:r>
        <w:t xml:space="preserve">approach on college student motivation for studying. </w:t>
      </w:r>
      <w:r w:rsidR="003F54A0">
        <w:t xml:space="preserve"> </w:t>
      </w:r>
      <w:r>
        <w:t>Students r</w:t>
      </w:r>
      <w:r w:rsidR="00C412EA">
        <w:t>eceiving the brief (15-20 min</w:t>
      </w:r>
      <w:r>
        <w:t xml:space="preserve">) intervention improved test performance while participating in a relevant learning experience. </w:t>
      </w:r>
    </w:p>
    <w:p w14:paraId="7A71BF50" w14:textId="77777777" w:rsidR="00592E2E" w:rsidRDefault="00592E2E" w:rsidP="00DD62FC"/>
    <w:p w14:paraId="78C54E5B" w14:textId="56BC0204" w:rsidR="009D2A45" w:rsidRDefault="006D39C3" w:rsidP="003F54A0">
      <w:pPr>
        <w:ind w:left="720" w:hanging="720"/>
      </w:pPr>
      <w:r>
        <w:t>Schoo, A. M., Lawn, S., Rudnik, E., &amp; Litt, J. C. (2015).</w:t>
      </w:r>
      <w:r w:rsidR="009D2A45">
        <w:t xml:space="preserve"> </w:t>
      </w:r>
      <w:r>
        <w:t xml:space="preserve">Teaching health science students foundation motivational interviewing skills: </w:t>
      </w:r>
      <w:r w:rsidR="003F54A0">
        <w:t>U</w:t>
      </w:r>
      <w:r>
        <w:t xml:space="preserve">se of motivational interviewing treatment integrity and self-reflection to approach transformative learning. </w:t>
      </w:r>
      <w:r w:rsidR="009D2A45" w:rsidRPr="006D39C3">
        <w:rPr>
          <w:i/>
        </w:rPr>
        <w:t>BMC Medical Education</w:t>
      </w:r>
      <w:r w:rsidRPr="006D39C3">
        <w:rPr>
          <w:i/>
        </w:rPr>
        <w:t>, 1</w:t>
      </w:r>
      <w:r w:rsidR="009D2A45" w:rsidRPr="006D39C3">
        <w:rPr>
          <w:i/>
        </w:rPr>
        <w:t>5</w:t>
      </w:r>
      <w:r w:rsidR="00C3371A">
        <w:rPr>
          <w:i/>
        </w:rPr>
        <w:t>,</w:t>
      </w:r>
      <w:r>
        <w:t xml:space="preserve"> </w:t>
      </w:r>
      <w:r w:rsidR="00C3371A">
        <w:t xml:space="preserve">Article </w:t>
      </w:r>
      <w:r w:rsidR="009D2A45">
        <w:t>228</w:t>
      </w:r>
      <w:r w:rsidR="00553DAD">
        <w:t>, 1-10.</w:t>
      </w:r>
      <w:r>
        <w:t xml:space="preserve"> </w:t>
      </w:r>
      <w:hyperlink r:id="rId109" w:history="1">
        <w:r w:rsidR="003F54A0" w:rsidRPr="00600982">
          <w:rPr>
            <w:rStyle w:val="Hyperlink"/>
          </w:rPr>
          <w:t>http://dx.doi.org/10.1186/s12909-015-0512-1</w:t>
        </w:r>
      </w:hyperlink>
      <w:r w:rsidR="003F54A0">
        <w:t xml:space="preserve"> </w:t>
      </w:r>
    </w:p>
    <w:p w14:paraId="08112911" w14:textId="77777777" w:rsidR="003F54A0" w:rsidRDefault="003F54A0" w:rsidP="003F54A0">
      <w:pPr>
        <w:ind w:left="720" w:hanging="720"/>
      </w:pPr>
    </w:p>
    <w:p w14:paraId="445BE149" w14:textId="59947792" w:rsidR="006D39C3" w:rsidRDefault="006D39C3" w:rsidP="00DD62FC">
      <w:r>
        <w:tab/>
      </w:r>
      <w:r w:rsidR="00EC09D4">
        <w:t>Schoo et al. conducted a q</w:t>
      </w:r>
      <w:r>
        <w:t>ualitative study of students in Australian occupational and physical therapy graduate programs exposed to basic training in MI</w:t>
      </w:r>
      <w:r w:rsidR="00F442ED">
        <w:t>, including one lecture</w:t>
      </w:r>
      <w:r w:rsidR="00CD69D0">
        <w:t xml:space="preserve"> and</w:t>
      </w:r>
      <w:r w:rsidR="00F442ED">
        <w:t xml:space="preserve"> two practice-oriented sessions</w:t>
      </w:r>
      <w:r w:rsidR="00CD69D0">
        <w:t>.</w:t>
      </w:r>
      <w:r w:rsidR="00F442ED">
        <w:t xml:space="preserve"> </w:t>
      </w:r>
      <w:r w:rsidR="004739AC">
        <w:t xml:space="preserve"> </w:t>
      </w:r>
      <w:r w:rsidR="00F442ED">
        <w:t xml:space="preserve">Students self-assessed their progress </w:t>
      </w:r>
      <w:r w:rsidR="00CD69D0">
        <w:t xml:space="preserve">in simulated interviews </w:t>
      </w:r>
      <w:r w:rsidR="00F442ED">
        <w:t>as surpassing the beginner prof</w:t>
      </w:r>
      <w:r w:rsidR="00C412EA">
        <w:t>iciency level (possibly an over</w:t>
      </w:r>
      <w:r w:rsidR="00F442ED">
        <w:t>valuing of their skill levels) but viewed MI as complex and challenging.</w:t>
      </w:r>
    </w:p>
    <w:p w14:paraId="13DE7A79" w14:textId="77777777" w:rsidR="009D2A45" w:rsidRDefault="009D2A45" w:rsidP="00DD62FC"/>
    <w:p w14:paraId="5B63E5A9" w14:textId="5FCF1BE0" w:rsidR="00592E2E" w:rsidRPr="00592E2E" w:rsidRDefault="00592E2E" w:rsidP="00301469">
      <w:pPr>
        <w:ind w:left="720" w:hanging="720"/>
      </w:pPr>
      <w:r w:rsidRPr="00592E2E">
        <w:t>VanBuskirk, K. A., &amp; Wetherell, J. L. (2014). Motivational interviewing with primary care populations: A systematic review and meta-analysis. </w:t>
      </w:r>
      <w:r w:rsidRPr="00301469">
        <w:rPr>
          <w:i/>
        </w:rPr>
        <w:t>Journal of Behavioral Medicine, 37,</w:t>
      </w:r>
      <w:r w:rsidRPr="00592E2E">
        <w:t xml:space="preserve"> 768-780. </w:t>
      </w:r>
      <w:hyperlink r:id="rId110" w:history="1">
        <w:r w:rsidR="00E62DDF" w:rsidRPr="00600982">
          <w:rPr>
            <w:rStyle w:val="Hyperlink"/>
          </w:rPr>
          <w:t>http://dx.doi.org/10.1007/s10865-013-9527-4</w:t>
        </w:r>
      </w:hyperlink>
      <w:r w:rsidR="00E62DDF">
        <w:t xml:space="preserve"> </w:t>
      </w:r>
    </w:p>
    <w:p w14:paraId="226E7D2E" w14:textId="77777777" w:rsidR="00592E2E" w:rsidRPr="00592E2E" w:rsidRDefault="00592E2E" w:rsidP="00592E2E"/>
    <w:p w14:paraId="03C52010" w14:textId="77777777" w:rsidR="00592E2E" w:rsidRPr="00592E2E" w:rsidRDefault="00592E2E" w:rsidP="00592E2E"/>
    <w:sectPr w:rsidR="00592E2E" w:rsidRPr="00592E2E" w:rsidSect="0095302B">
      <w:headerReference w:type="default" r:id="rId1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EBA4" w14:textId="77777777" w:rsidR="00335EBC" w:rsidRDefault="00335EBC" w:rsidP="00113D29">
      <w:r>
        <w:separator/>
      </w:r>
    </w:p>
  </w:endnote>
  <w:endnote w:type="continuationSeparator" w:id="0">
    <w:p w14:paraId="329E329C" w14:textId="77777777" w:rsidR="00335EBC" w:rsidRDefault="00335EBC" w:rsidP="0011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cher Medium">
    <w:altName w:val="Archer Medium"/>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TenLTStd-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160F" w14:textId="77777777" w:rsidR="00335EBC" w:rsidRDefault="00335EBC" w:rsidP="00113D29">
      <w:r>
        <w:separator/>
      </w:r>
    </w:p>
  </w:footnote>
  <w:footnote w:type="continuationSeparator" w:id="0">
    <w:p w14:paraId="36A43801" w14:textId="77777777" w:rsidR="00335EBC" w:rsidRDefault="00335EBC" w:rsidP="00113D29">
      <w:r>
        <w:continuationSeparator/>
      </w:r>
    </w:p>
  </w:footnote>
  <w:footnote w:id="1">
    <w:p w14:paraId="6A57152B" w14:textId="09ED774F" w:rsidR="00713655" w:rsidRDefault="00713655">
      <w:pPr>
        <w:pStyle w:val="FootnoteText"/>
      </w:pPr>
      <w:r>
        <w:rPr>
          <w:rStyle w:val="FootnoteReference"/>
        </w:rPr>
        <w:footnoteRef/>
      </w:r>
      <w:r>
        <w:t xml:space="preserve"> Annotations are provided only for those resources deemed most beneficial for instructors. Articles that are not annotated were included because their findings were incorporated into the research reviewed here.</w:t>
      </w:r>
    </w:p>
  </w:footnote>
  <w:footnote w:id="2">
    <w:p w14:paraId="04860CC9" w14:textId="0188530F" w:rsidR="00713655" w:rsidRDefault="00713655">
      <w:pPr>
        <w:pStyle w:val="FootnoteText"/>
      </w:pPr>
      <w:r>
        <w:rPr>
          <w:rStyle w:val="FootnoteReference"/>
        </w:rPr>
        <w:footnoteRef/>
      </w:r>
      <w:r>
        <w:t xml:space="preserve"> Annotations are provided only for those resources deemed most beneficial for instructors. Articles that are not annotated were included because their findings were incorporated into the research reviewed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258159"/>
      <w:docPartObj>
        <w:docPartGallery w:val="Page Numbers (Top of Page)"/>
        <w:docPartUnique/>
      </w:docPartObj>
    </w:sdtPr>
    <w:sdtEndPr>
      <w:rPr>
        <w:noProof/>
      </w:rPr>
    </w:sdtEndPr>
    <w:sdtContent>
      <w:p w14:paraId="66927F6C" w14:textId="6CD23CCB" w:rsidR="00713655" w:rsidRDefault="00713655" w:rsidP="00113D29">
        <w:pPr>
          <w:pStyle w:val="Header"/>
        </w:pPr>
        <w:r>
          <w:t>INTERPERSONAL HELPING SKILLS: INSTRUCTOR’S GUIDE (PART 3)</w:t>
        </w:r>
        <w:r>
          <w:tab/>
        </w:r>
        <w:r>
          <w:fldChar w:fldCharType="begin"/>
        </w:r>
        <w:r>
          <w:instrText xml:space="preserve"> PAGE   \* MERGEFORMAT </w:instrText>
        </w:r>
        <w:r>
          <w:fldChar w:fldCharType="separate"/>
        </w:r>
        <w:r w:rsidR="00DF152B">
          <w:rPr>
            <w:noProof/>
          </w:rPr>
          <w:t>1</w:t>
        </w:r>
        <w:r>
          <w:rPr>
            <w:noProof/>
          </w:rPr>
          <w:fldChar w:fldCharType="end"/>
        </w:r>
      </w:p>
    </w:sdtContent>
  </w:sdt>
  <w:p w14:paraId="1D2F50B7" w14:textId="77777777" w:rsidR="00713655" w:rsidRDefault="0071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93D"/>
    <w:multiLevelType w:val="hybridMultilevel"/>
    <w:tmpl w:val="525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A7C"/>
    <w:multiLevelType w:val="hybridMultilevel"/>
    <w:tmpl w:val="31B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DDC"/>
    <w:multiLevelType w:val="hybridMultilevel"/>
    <w:tmpl w:val="A12E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04D3"/>
    <w:multiLevelType w:val="hybridMultilevel"/>
    <w:tmpl w:val="85DA78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A243F"/>
    <w:multiLevelType w:val="hybridMultilevel"/>
    <w:tmpl w:val="8F6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3A47"/>
    <w:multiLevelType w:val="hybridMultilevel"/>
    <w:tmpl w:val="CC60F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50D0"/>
    <w:multiLevelType w:val="hybridMultilevel"/>
    <w:tmpl w:val="F18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876CF"/>
    <w:multiLevelType w:val="hybridMultilevel"/>
    <w:tmpl w:val="4F2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90D3E"/>
    <w:multiLevelType w:val="hybridMultilevel"/>
    <w:tmpl w:val="6BE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C766F"/>
    <w:multiLevelType w:val="hybridMultilevel"/>
    <w:tmpl w:val="AC30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04A76"/>
    <w:multiLevelType w:val="hybridMultilevel"/>
    <w:tmpl w:val="5BBE24E0"/>
    <w:lvl w:ilvl="0" w:tplc="1EEA73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E2606"/>
    <w:multiLevelType w:val="hybridMultilevel"/>
    <w:tmpl w:val="EAC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5B4B"/>
    <w:multiLevelType w:val="hybridMultilevel"/>
    <w:tmpl w:val="43D004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33F80"/>
    <w:multiLevelType w:val="hybridMultilevel"/>
    <w:tmpl w:val="A9E8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1D15"/>
    <w:multiLevelType w:val="hybridMultilevel"/>
    <w:tmpl w:val="69D0B02C"/>
    <w:lvl w:ilvl="0" w:tplc="1EEA73BC">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859F4"/>
    <w:multiLevelType w:val="hybridMultilevel"/>
    <w:tmpl w:val="49A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127E"/>
    <w:multiLevelType w:val="hybridMultilevel"/>
    <w:tmpl w:val="2F2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5A21"/>
    <w:multiLevelType w:val="hybridMultilevel"/>
    <w:tmpl w:val="D2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361A"/>
    <w:multiLevelType w:val="hybridMultilevel"/>
    <w:tmpl w:val="A910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5D6C"/>
    <w:multiLevelType w:val="hybridMultilevel"/>
    <w:tmpl w:val="A796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85C"/>
    <w:multiLevelType w:val="hybridMultilevel"/>
    <w:tmpl w:val="9E2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45F73"/>
    <w:multiLevelType w:val="hybridMultilevel"/>
    <w:tmpl w:val="2776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C108C"/>
    <w:multiLevelType w:val="hybridMultilevel"/>
    <w:tmpl w:val="E6B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F6D8D"/>
    <w:multiLevelType w:val="hybridMultilevel"/>
    <w:tmpl w:val="25E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C1BF7"/>
    <w:multiLevelType w:val="hybridMultilevel"/>
    <w:tmpl w:val="F30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B0581"/>
    <w:multiLevelType w:val="hybridMultilevel"/>
    <w:tmpl w:val="BD60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60D00"/>
    <w:multiLevelType w:val="hybridMultilevel"/>
    <w:tmpl w:val="E6B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76663"/>
    <w:multiLevelType w:val="hybridMultilevel"/>
    <w:tmpl w:val="793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B556E"/>
    <w:multiLevelType w:val="hybridMultilevel"/>
    <w:tmpl w:val="6F22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B40E7"/>
    <w:multiLevelType w:val="hybridMultilevel"/>
    <w:tmpl w:val="4BD4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87A62"/>
    <w:multiLevelType w:val="hybridMultilevel"/>
    <w:tmpl w:val="8DE8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908C9"/>
    <w:multiLevelType w:val="hybridMultilevel"/>
    <w:tmpl w:val="826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25DC"/>
    <w:multiLevelType w:val="hybridMultilevel"/>
    <w:tmpl w:val="605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015"/>
    <w:multiLevelType w:val="hybridMultilevel"/>
    <w:tmpl w:val="A5A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E29FA"/>
    <w:multiLevelType w:val="hybridMultilevel"/>
    <w:tmpl w:val="1328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C4B"/>
    <w:multiLevelType w:val="hybridMultilevel"/>
    <w:tmpl w:val="B114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F085A"/>
    <w:multiLevelType w:val="hybridMultilevel"/>
    <w:tmpl w:val="1F9E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1364E"/>
    <w:multiLevelType w:val="hybridMultilevel"/>
    <w:tmpl w:val="42FA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DE18E1"/>
    <w:multiLevelType w:val="hybridMultilevel"/>
    <w:tmpl w:val="3DB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6538C"/>
    <w:multiLevelType w:val="hybridMultilevel"/>
    <w:tmpl w:val="CCB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96B76"/>
    <w:multiLevelType w:val="hybridMultilevel"/>
    <w:tmpl w:val="2D3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061D9"/>
    <w:multiLevelType w:val="hybridMultilevel"/>
    <w:tmpl w:val="3BE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D2CB8"/>
    <w:multiLevelType w:val="hybridMultilevel"/>
    <w:tmpl w:val="819CCAAA"/>
    <w:lvl w:ilvl="0" w:tplc="04090001">
      <w:start w:val="1"/>
      <w:numFmt w:val="bullet"/>
      <w:lvlText w:val=""/>
      <w:lvlJc w:val="left"/>
      <w:pPr>
        <w:tabs>
          <w:tab w:val="num" w:pos="720"/>
        </w:tabs>
        <w:ind w:left="720" w:hanging="360"/>
      </w:pPr>
      <w:rPr>
        <w:rFonts w:ascii="Symbol" w:hAnsi="Symbol" w:hint="default"/>
      </w:rPr>
    </w:lvl>
    <w:lvl w:ilvl="1" w:tplc="A4BA1D06">
      <w:start w:val="1"/>
      <w:numFmt w:val="bullet"/>
      <w:lvlText w:val=""/>
      <w:lvlJc w:val="left"/>
      <w:pPr>
        <w:tabs>
          <w:tab w:val="num" w:pos="1440"/>
        </w:tabs>
        <w:ind w:left="1440" w:hanging="360"/>
      </w:pPr>
      <w:rPr>
        <w:rFonts w:ascii="Wingdings 2" w:hAnsi="Wingdings 2" w:hint="default"/>
      </w:rPr>
    </w:lvl>
    <w:lvl w:ilvl="2" w:tplc="EE3E7ED8" w:tentative="1">
      <w:start w:val="1"/>
      <w:numFmt w:val="bullet"/>
      <w:lvlText w:val=""/>
      <w:lvlJc w:val="left"/>
      <w:pPr>
        <w:tabs>
          <w:tab w:val="num" w:pos="2160"/>
        </w:tabs>
        <w:ind w:left="2160" w:hanging="360"/>
      </w:pPr>
      <w:rPr>
        <w:rFonts w:ascii="Wingdings 2" w:hAnsi="Wingdings 2" w:hint="default"/>
      </w:rPr>
    </w:lvl>
    <w:lvl w:ilvl="3" w:tplc="92704460" w:tentative="1">
      <w:start w:val="1"/>
      <w:numFmt w:val="bullet"/>
      <w:lvlText w:val=""/>
      <w:lvlJc w:val="left"/>
      <w:pPr>
        <w:tabs>
          <w:tab w:val="num" w:pos="2880"/>
        </w:tabs>
        <w:ind w:left="2880" w:hanging="360"/>
      </w:pPr>
      <w:rPr>
        <w:rFonts w:ascii="Wingdings 2" w:hAnsi="Wingdings 2" w:hint="default"/>
      </w:rPr>
    </w:lvl>
    <w:lvl w:ilvl="4" w:tplc="8122705C" w:tentative="1">
      <w:start w:val="1"/>
      <w:numFmt w:val="bullet"/>
      <w:lvlText w:val=""/>
      <w:lvlJc w:val="left"/>
      <w:pPr>
        <w:tabs>
          <w:tab w:val="num" w:pos="3600"/>
        </w:tabs>
        <w:ind w:left="3600" w:hanging="360"/>
      </w:pPr>
      <w:rPr>
        <w:rFonts w:ascii="Wingdings 2" w:hAnsi="Wingdings 2" w:hint="default"/>
      </w:rPr>
    </w:lvl>
    <w:lvl w:ilvl="5" w:tplc="017437AE" w:tentative="1">
      <w:start w:val="1"/>
      <w:numFmt w:val="bullet"/>
      <w:lvlText w:val=""/>
      <w:lvlJc w:val="left"/>
      <w:pPr>
        <w:tabs>
          <w:tab w:val="num" w:pos="4320"/>
        </w:tabs>
        <w:ind w:left="4320" w:hanging="360"/>
      </w:pPr>
      <w:rPr>
        <w:rFonts w:ascii="Wingdings 2" w:hAnsi="Wingdings 2" w:hint="default"/>
      </w:rPr>
    </w:lvl>
    <w:lvl w:ilvl="6" w:tplc="991C4764" w:tentative="1">
      <w:start w:val="1"/>
      <w:numFmt w:val="bullet"/>
      <w:lvlText w:val=""/>
      <w:lvlJc w:val="left"/>
      <w:pPr>
        <w:tabs>
          <w:tab w:val="num" w:pos="5040"/>
        </w:tabs>
        <w:ind w:left="5040" w:hanging="360"/>
      </w:pPr>
      <w:rPr>
        <w:rFonts w:ascii="Wingdings 2" w:hAnsi="Wingdings 2" w:hint="default"/>
      </w:rPr>
    </w:lvl>
    <w:lvl w:ilvl="7" w:tplc="1378550E" w:tentative="1">
      <w:start w:val="1"/>
      <w:numFmt w:val="bullet"/>
      <w:lvlText w:val=""/>
      <w:lvlJc w:val="left"/>
      <w:pPr>
        <w:tabs>
          <w:tab w:val="num" w:pos="5760"/>
        </w:tabs>
        <w:ind w:left="5760" w:hanging="360"/>
      </w:pPr>
      <w:rPr>
        <w:rFonts w:ascii="Wingdings 2" w:hAnsi="Wingdings 2" w:hint="default"/>
      </w:rPr>
    </w:lvl>
    <w:lvl w:ilvl="8" w:tplc="712E69DC"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93B11B2"/>
    <w:multiLevelType w:val="hybridMultilevel"/>
    <w:tmpl w:val="34DE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91F34"/>
    <w:multiLevelType w:val="hybridMultilevel"/>
    <w:tmpl w:val="7A6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E606E"/>
    <w:multiLevelType w:val="hybridMultilevel"/>
    <w:tmpl w:val="3C4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6"/>
  </w:num>
  <w:num w:numId="4">
    <w:abstractNumId w:val="43"/>
  </w:num>
  <w:num w:numId="5">
    <w:abstractNumId w:val="9"/>
  </w:num>
  <w:num w:numId="6">
    <w:abstractNumId w:val="45"/>
  </w:num>
  <w:num w:numId="7">
    <w:abstractNumId w:val="30"/>
  </w:num>
  <w:num w:numId="8">
    <w:abstractNumId w:val="0"/>
  </w:num>
  <w:num w:numId="9">
    <w:abstractNumId w:val="15"/>
  </w:num>
  <w:num w:numId="10">
    <w:abstractNumId w:val="11"/>
  </w:num>
  <w:num w:numId="11">
    <w:abstractNumId w:val="29"/>
  </w:num>
  <w:num w:numId="12">
    <w:abstractNumId w:val="36"/>
  </w:num>
  <w:num w:numId="13">
    <w:abstractNumId w:val="19"/>
  </w:num>
  <w:num w:numId="14">
    <w:abstractNumId w:val="42"/>
  </w:num>
  <w:num w:numId="15">
    <w:abstractNumId w:val="24"/>
  </w:num>
  <w:num w:numId="16">
    <w:abstractNumId w:val="33"/>
  </w:num>
  <w:num w:numId="17">
    <w:abstractNumId w:val="27"/>
  </w:num>
  <w:num w:numId="18">
    <w:abstractNumId w:val="35"/>
  </w:num>
  <w:num w:numId="19">
    <w:abstractNumId w:val="3"/>
  </w:num>
  <w:num w:numId="20">
    <w:abstractNumId w:val="38"/>
  </w:num>
  <w:num w:numId="21">
    <w:abstractNumId w:val="4"/>
  </w:num>
  <w:num w:numId="22">
    <w:abstractNumId w:val="25"/>
  </w:num>
  <w:num w:numId="23">
    <w:abstractNumId w:val="21"/>
  </w:num>
  <w:num w:numId="24">
    <w:abstractNumId w:val="31"/>
  </w:num>
  <w:num w:numId="25">
    <w:abstractNumId w:val="32"/>
  </w:num>
  <w:num w:numId="26">
    <w:abstractNumId w:val="5"/>
  </w:num>
  <w:num w:numId="27">
    <w:abstractNumId w:val="44"/>
  </w:num>
  <w:num w:numId="28">
    <w:abstractNumId w:val="10"/>
  </w:num>
  <w:num w:numId="29">
    <w:abstractNumId w:val="1"/>
  </w:num>
  <w:num w:numId="30">
    <w:abstractNumId w:val="39"/>
  </w:num>
  <w:num w:numId="31">
    <w:abstractNumId w:val="26"/>
  </w:num>
  <w:num w:numId="32">
    <w:abstractNumId w:val="7"/>
  </w:num>
  <w:num w:numId="33">
    <w:abstractNumId w:val="14"/>
  </w:num>
  <w:num w:numId="34">
    <w:abstractNumId w:val="17"/>
  </w:num>
  <w:num w:numId="35">
    <w:abstractNumId w:val="12"/>
  </w:num>
  <w:num w:numId="36">
    <w:abstractNumId w:val="37"/>
  </w:num>
  <w:num w:numId="37">
    <w:abstractNumId w:val="13"/>
  </w:num>
  <w:num w:numId="38">
    <w:abstractNumId w:val="2"/>
  </w:num>
  <w:num w:numId="39">
    <w:abstractNumId w:val="23"/>
  </w:num>
  <w:num w:numId="40">
    <w:abstractNumId w:val="28"/>
  </w:num>
  <w:num w:numId="41">
    <w:abstractNumId w:val="34"/>
  </w:num>
  <w:num w:numId="42">
    <w:abstractNumId w:val="18"/>
  </w:num>
  <w:num w:numId="43">
    <w:abstractNumId w:val="16"/>
  </w:num>
  <w:num w:numId="44">
    <w:abstractNumId w:val="22"/>
  </w:num>
  <w:num w:numId="45">
    <w:abstractNumId w:val="20"/>
  </w:num>
  <w:num w:numId="46">
    <w:abstractNumId w:va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B"/>
    <w:rsid w:val="00002067"/>
    <w:rsid w:val="000052D0"/>
    <w:rsid w:val="00021400"/>
    <w:rsid w:val="00024FA8"/>
    <w:rsid w:val="000272A3"/>
    <w:rsid w:val="000308CB"/>
    <w:rsid w:val="00032A01"/>
    <w:rsid w:val="000341EA"/>
    <w:rsid w:val="00037F07"/>
    <w:rsid w:val="000434E2"/>
    <w:rsid w:val="000467DC"/>
    <w:rsid w:val="00046F31"/>
    <w:rsid w:val="000478A4"/>
    <w:rsid w:val="00051DC2"/>
    <w:rsid w:val="00052365"/>
    <w:rsid w:val="00057B54"/>
    <w:rsid w:val="0006482C"/>
    <w:rsid w:val="00065E73"/>
    <w:rsid w:val="00072BE4"/>
    <w:rsid w:val="000730BC"/>
    <w:rsid w:val="00073EDD"/>
    <w:rsid w:val="00075824"/>
    <w:rsid w:val="00081281"/>
    <w:rsid w:val="000846A4"/>
    <w:rsid w:val="0008797E"/>
    <w:rsid w:val="0009595B"/>
    <w:rsid w:val="00097DDE"/>
    <w:rsid w:val="000A2141"/>
    <w:rsid w:val="000B2D35"/>
    <w:rsid w:val="000B5885"/>
    <w:rsid w:val="000C0899"/>
    <w:rsid w:val="000C2420"/>
    <w:rsid w:val="000C575A"/>
    <w:rsid w:val="000D396E"/>
    <w:rsid w:val="000E2631"/>
    <w:rsid w:val="000E356A"/>
    <w:rsid w:val="000E6015"/>
    <w:rsid w:val="000E6BD3"/>
    <w:rsid w:val="000E78A4"/>
    <w:rsid w:val="000F05C6"/>
    <w:rsid w:val="000F07AC"/>
    <w:rsid w:val="000F21E7"/>
    <w:rsid w:val="000F29DA"/>
    <w:rsid w:val="000F45C0"/>
    <w:rsid w:val="000F6FFD"/>
    <w:rsid w:val="00100FDB"/>
    <w:rsid w:val="001051BC"/>
    <w:rsid w:val="001105DC"/>
    <w:rsid w:val="00110615"/>
    <w:rsid w:val="00110FE8"/>
    <w:rsid w:val="00113652"/>
    <w:rsid w:val="00113C46"/>
    <w:rsid w:val="00113D29"/>
    <w:rsid w:val="00114395"/>
    <w:rsid w:val="00114CD7"/>
    <w:rsid w:val="00115AD9"/>
    <w:rsid w:val="00116522"/>
    <w:rsid w:val="0011735C"/>
    <w:rsid w:val="001200AF"/>
    <w:rsid w:val="00120996"/>
    <w:rsid w:val="00125BFE"/>
    <w:rsid w:val="001304E5"/>
    <w:rsid w:val="00131999"/>
    <w:rsid w:val="00132CF8"/>
    <w:rsid w:val="00136826"/>
    <w:rsid w:val="00141208"/>
    <w:rsid w:val="00142658"/>
    <w:rsid w:val="0014649F"/>
    <w:rsid w:val="00146740"/>
    <w:rsid w:val="00147B99"/>
    <w:rsid w:val="00152C35"/>
    <w:rsid w:val="00153D80"/>
    <w:rsid w:val="0016237C"/>
    <w:rsid w:val="00162795"/>
    <w:rsid w:val="00164E25"/>
    <w:rsid w:val="00167A26"/>
    <w:rsid w:val="00170CBB"/>
    <w:rsid w:val="00183125"/>
    <w:rsid w:val="00187280"/>
    <w:rsid w:val="00190D6C"/>
    <w:rsid w:val="001A0027"/>
    <w:rsid w:val="001A0A37"/>
    <w:rsid w:val="001A2B46"/>
    <w:rsid w:val="001A2D3C"/>
    <w:rsid w:val="001A70DF"/>
    <w:rsid w:val="001B0A26"/>
    <w:rsid w:val="001B1CC9"/>
    <w:rsid w:val="001C1A1D"/>
    <w:rsid w:val="001C222F"/>
    <w:rsid w:val="001C3FA4"/>
    <w:rsid w:val="001F604E"/>
    <w:rsid w:val="00201E4A"/>
    <w:rsid w:val="00204AE8"/>
    <w:rsid w:val="00204E4D"/>
    <w:rsid w:val="00207769"/>
    <w:rsid w:val="002154C0"/>
    <w:rsid w:val="00216773"/>
    <w:rsid w:val="0022365D"/>
    <w:rsid w:val="00223AC2"/>
    <w:rsid w:val="00224AD0"/>
    <w:rsid w:val="00226ACF"/>
    <w:rsid w:val="00226B80"/>
    <w:rsid w:val="00226F4A"/>
    <w:rsid w:val="002302DC"/>
    <w:rsid w:val="00232B3E"/>
    <w:rsid w:val="00237693"/>
    <w:rsid w:val="00246165"/>
    <w:rsid w:val="0025055E"/>
    <w:rsid w:val="00251EAE"/>
    <w:rsid w:val="002526DF"/>
    <w:rsid w:val="002529CE"/>
    <w:rsid w:val="00253B20"/>
    <w:rsid w:val="0026553F"/>
    <w:rsid w:val="00265EAF"/>
    <w:rsid w:val="00266D81"/>
    <w:rsid w:val="00274295"/>
    <w:rsid w:val="00276E3B"/>
    <w:rsid w:val="00277B82"/>
    <w:rsid w:val="00282ADA"/>
    <w:rsid w:val="002837D6"/>
    <w:rsid w:val="00287096"/>
    <w:rsid w:val="002940CE"/>
    <w:rsid w:val="002972FA"/>
    <w:rsid w:val="002A4D28"/>
    <w:rsid w:val="002A4EAB"/>
    <w:rsid w:val="002A5DAE"/>
    <w:rsid w:val="002B2255"/>
    <w:rsid w:val="002C0146"/>
    <w:rsid w:val="002C02EA"/>
    <w:rsid w:val="002C0CE0"/>
    <w:rsid w:val="002C3FEE"/>
    <w:rsid w:val="002D6A5D"/>
    <w:rsid w:val="002D7734"/>
    <w:rsid w:val="002E5C6F"/>
    <w:rsid w:val="002F0040"/>
    <w:rsid w:val="002F3C88"/>
    <w:rsid w:val="002F5E8A"/>
    <w:rsid w:val="002F6730"/>
    <w:rsid w:val="002F7364"/>
    <w:rsid w:val="002F7B85"/>
    <w:rsid w:val="00301469"/>
    <w:rsid w:val="00305DE1"/>
    <w:rsid w:val="00306D72"/>
    <w:rsid w:val="00312FD1"/>
    <w:rsid w:val="00321831"/>
    <w:rsid w:val="00321B78"/>
    <w:rsid w:val="003253C2"/>
    <w:rsid w:val="00326CF9"/>
    <w:rsid w:val="00332E67"/>
    <w:rsid w:val="00334ED5"/>
    <w:rsid w:val="00335EBC"/>
    <w:rsid w:val="00336735"/>
    <w:rsid w:val="003369A7"/>
    <w:rsid w:val="00336EB9"/>
    <w:rsid w:val="00343933"/>
    <w:rsid w:val="0034741E"/>
    <w:rsid w:val="00350FAB"/>
    <w:rsid w:val="00354AB3"/>
    <w:rsid w:val="00356751"/>
    <w:rsid w:val="0036021A"/>
    <w:rsid w:val="00360555"/>
    <w:rsid w:val="0036088F"/>
    <w:rsid w:val="003631DC"/>
    <w:rsid w:val="00365427"/>
    <w:rsid w:val="003756C0"/>
    <w:rsid w:val="00376933"/>
    <w:rsid w:val="0037788E"/>
    <w:rsid w:val="00380DD7"/>
    <w:rsid w:val="003812F0"/>
    <w:rsid w:val="00381A50"/>
    <w:rsid w:val="00381D14"/>
    <w:rsid w:val="003821CD"/>
    <w:rsid w:val="00384CCF"/>
    <w:rsid w:val="00391A98"/>
    <w:rsid w:val="00392DA4"/>
    <w:rsid w:val="003962FD"/>
    <w:rsid w:val="003974C1"/>
    <w:rsid w:val="003A0A9E"/>
    <w:rsid w:val="003A13C4"/>
    <w:rsid w:val="003A3725"/>
    <w:rsid w:val="003A5A5A"/>
    <w:rsid w:val="003A6B17"/>
    <w:rsid w:val="003A6FC3"/>
    <w:rsid w:val="003B4512"/>
    <w:rsid w:val="003B705D"/>
    <w:rsid w:val="003C3828"/>
    <w:rsid w:val="003C6889"/>
    <w:rsid w:val="003D0ACA"/>
    <w:rsid w:val="003D6C9F"/>
    <w:rsid w:val="003E629D"/>
    <w:rsid w:val="003E7B51"/>
    <w:rsid w:val="003F3151"/>
    <w:rsid w:val="003F54A0"/>
    <w:rsid w:val="003F5817"/>
    <w:rsid w:val="003F5DCF"/>
    <w:rsid w:val="0040225A"/>
    <w:rsid w:val="004041F8"/>
    <w:rsid w:val="00422CA0"/>
    <w:rsid w:val="00426BC5"/>
    <w:rsid w:val="004402A3"/>
    <w:rsid w:val="004472D0"/>
    <w:rsid w:val="00454029"/>
    <w:rsid w:val="004563A1"/>
    <w:rsid w:val="004566B2"/>
    <w:rsid w:val="00456879"/>
    <w:rsid w:val="00461C49"/>
    <w:rsid w:val="004728A4"/>
    <w:rsid w:val="004739AC"/>
    <w:rsid w:val="00475FDC"/>
    <w:rsid w:val="004772CA"/>
    <w:rsid w:val="00481669"/>
    <w:rsid w:val="004841B6"/>
    <w:rsid w:val="00485F7D"/>
    <w:rsid w:val="0048782A"/>
    <w:rsid w:val="00492C4C"/>
    <w:rsid w:val="0049380C"/>
    <w:rsid w:val="004A3114"/>
    <w:rsid w:val="004A4CEC"/>
    <w:rsid w:val="004A68CF"/>
    <w:rsid w:val="004B046E"/>
    <w:rsid w:val="004B182F"/>
    <w:rsid w:val="004B2111"/>
    <w:rsid w:val="004B4251"/>
    <w:rsid w:val="004C02AD"/>
    <w:rsid w:val="004C068A"/>
    <w:rsid w:val="004D0790"/>
    <w:rsid w:val="004D16C4"/>
    <w:rsid w:val="004D635C"/>
    <w:rsid w:val="004E00E5"/>
    <w:rsid w:val="004E05EE"/>
    <w:rsid w:val="004E47C2"/>
    <w:rsid w:val="004E5801"/>
    <w:rsid w:val="004E73E5"/>
    <w:rsid w:val="004F17E1"/>
    <w:rsid w:val="004F6586"/>
    <w:rsid w:val="00503854"/>
    <w:rsid w:val="00504309"/>
    <w:rsid w:val="00504E3D"/>
    <w:rsid w:val="00506561"/>
    <w:rsid w:val="0050739A"/>
    <w:rsid w:val="00517662"/>
    <w:rsid w:val="0052021D"/>
    <w:rsid w:val="005231C5"/>
    <w:rsid w:val="00523238"/>
    <w:rsid w:val="00531B5F"/>
    <w:rsid w:val="00533BC0"/>
    <w:rsid w:val="0053594C"/>
    <w:rsid w:val="005378F8"/>
    <w:rsid w:val="005413A2"/>
    <w:rsid w:val="00542D60"/>
    <w:rsid w:val="00544D9E"/>
    <w:rsid w:val="005450AD"/>
    <w:rsid w:val="00553DAD"/>
    <w:rsid w:val="00557038"/>
    <w:rsid w:val="005572FD"/>
    <w:rsid w:val="00557F59"/>
    <w:rsid w:val="00560C8A"/>
    <w:rsid w:val="00561F5A"/>
    <w:rsid w:val="00563883"/>
    <w:rsid w:val="00570F20"/>
    <w:rsid w:val="0057225E"/>
    <w:rsid w:val="00574D02"/>
    <w:rsid w:val="00577348"/>
    <w:rsid w:val="00580B9F"/>
    <w:rsid w:val="00587189"/>
    <w:rsid w:val="0059215B"/>
    <w:rsid w:val="00592E2E"/>
    <w:rsid w:val="00593621"/>
    <w:rsid w:val="00593BF8"/>
    <w:rsid w:val="005A2113"/>
    <w:rsid w:val="005A4EB1"/>
    <w:rsid w:val="005A6301"/>
    <w:rsid w:val="005B5431"/>
    <w:rsid w:val="005C02BB"/>
    <w:rsid w:val="005C09CE"/>
    <w:rsid w:val="005C47C2"/>
    <w:rsid w:val="005C63D8"/>
    <w:rsid w:val="005D0E72"/>
    <w:rsid w:val="005D18D9"/>
    <w:rsid w:val="005D5ECE"/>
    <w:rsid w:val="005D673E"/>
    <w:rsid w:val="005D751E"/>
    <w:rsid w:val="005E1935"/>
    <w:rsid w:val="005E4A21"/>
    <w:rsid w:val="005E5833"/>
    <w:rsid w:val="005F1706"/>
    <w:rsid w:val="005F2036"/>
    <w:rsid w:val="005F228E"/>
    <w:rsid w:val="005F6E11"/>
    <w:rsid w:val="006010D4"/>
    <w:rsid w:val="00602F4B"/>
    <w:rsid w:val="006051E4"/>
    <w:rsid w:val="00605EC7"/>
    <w:rsid w:val="0061030E"/>
    <w:rsid w:val="0061096F"/>
    <w:rsid w:val="006115E4"/>
    <w:rsid w:val="0061364D"/>
    <w:rsid w:val="00625116"/>
    <w:rsid w:val="006303FB"/>
    <w:rsid w:val="00636841"/>
    <w:rsid w:val="00636D56"/>
    <w:rsid w:val="00642695"/>
    <w:rsid w:val="00646445"/>
    <w:rsid w:val="0065254C"/>
    <w:rsid w:val="00652E0C"/>
    <w:rsid w:val="00656FB2"/>
    <w:rsid w:val="006629BB"/>
    <w:rsid w:val="00662E63"/>
    <w:rsid w:val="006652A4"/>
    <w:rsid w:val="00667FD4"/>
    <w:rsid w:val="0067220E"/>
    <w:rsid w:val="00674C4B"/>
    <w:rsid w:val="006777E6"/>
    <w:rsid w:val="00682117"/>
    <w:rsid w:val="00683796"/>
    <w:rsid w:val="00697BEB"/>
    <w:rsid w:val="006A0D27"/>
    <w:rsid w:val="006A3C95"/>
    <w:rsid w:val="006A6840"/>
    <w:rsid w:val="006A69C5"/>
    <w:rsid w:val="006A6BFA"/>
    <w:rsid w:val="006B45C7"/>
    <w:rsid w:val="006B6F6F"/>
    <w:rsid w:val="006C0826"/>
    <w:rsid w:val="006C1F05"/>
    <w:rsid w:val="006C5870"/>
    <w:rsid w:val="006D022C"/>
    <w:rsid w:val="006D0A2A"/>
    <w:rsid w:val="006D29A7"/>
    <w:rsid w:val="006D39C3"/>
    <w:rsid w:val="006D4CEA"/>
    <w:rsid w:val="006D53EA"/>
    <w:rsid w:val="006D7ED2"/>
    <w:rsid w:val="006E10C2"/>
    <w:rsid w:val="006E727A"/>
    <w:rsid w:val="006E72A4"/>
    <w:rsid w:val="006F0121"/>
    <w:rsid w:val="006F0609"/>
    <w:rsid w:val="006F0FE0"/>
    <w:rsid w:val="006F167D"/>
    <w:rsid w:val="006F28C1"/>
    <w:rsid w:val="006F2ABE"/>
    <w:rsid w:val="006F383C"/>
    <w:rsid w:val="006F4C71"/>
    <w:rsid w:val="006F7F12"/>
    <w:rsid w:val="00704257"/>
    <w:rsid w:val="00705455"/>
    <w:rsid w:val="007066E9"/>
    <w:rsid w:val="00711677"/>
    <w:rsid w:val="00713655"/>
    <w:rsid w:val="00715F12"/>
    <w:rsid w:val="00723A71"/>
    <w:rsid w:val="00727E85"/>
    <w:rsid w:val="007320EF"/>
    <w:rsid w:val="00732B5C"/>
    <w:rsid w:val="007436B7"/>
    <w:rsid w:val="007437C9"/>
    <w:rsid w:val="00744552"/>
    <w:rsid w:val="00750637"/>
    <w:rsid w:val="007518BA"/>
    <w:rsid w:val="00773F53"/>
    <w:rsid w:val="00775A9C"/>
    <w:rsid w:val="00780860"/>
    <w:rsid w:val="00787925"/>
    <w:rsid w:val="007903C6"/>
    <w:rsid w:val="00792750"/>
    <w:rsid w:val="00795B15"/>
    <w:rsid w:val="0079607A"/>
    <w:rsid w:val="007A01E4"/>
    <w:rsid w:val="007A12ED"/>
    <w:rsid w:val="007A2B6E"/>
    <w:rsid w:val="007A3B3A"/>
    <w:rsid w:val="007A56A3"/>
    <w:rsid w:val="007A731B"/>
    <w:rsid w:val="007B1622"/>
    <w:rsid w:val="007B34FB"/>
    <w:rsid w:val="007B47CE"/>
    <w:rsid w:val="007B5B54"/>
    <w:rsid w:val="007C241D"/>
    <w:rsid w:val="007C27F9"/>
    <w:rsid w:val="007C3690"/>
    <w:rsid w:val="007C5209"/>
    <w:rsid w:val="007D31E4"/>
    <w:rsid w:val="007D56CA"/>
    <w:rsid w:val="007E25B3"/>
    <w:rsid w:val="007E2900"/>
    <w:rsid w:val="007F57A7"/>
    <w:rsid w:val="007F6953"/>
    <w:rsid w:val="007F7BD7"/>
    <w:rsid w:val="00800C56"/>
    <w:rsid w:val="0080287E"/>
    <w:rsid w:val="0082316B"/>
    <w:rsid w:val="008250D1"/>
    <w:rsid w:val="00826A9F"/>
    <w:rsid w:val="00827F74"/>
    <w:rsid w:val="00830504"/>
    <w:rsid w:val="00832CD0"/>
    <w:rsid w:val="00833A82"/>
    <w:rsid w:val="0083463A"/>
    <w:rsid w:val="00835DB1"/>
    <w:rsid w:val="0083768E"/>
    <w:rsid w:val="0084112F"/>
    <w:rsid w:val="00843E93"/>
    <w:rsid w:val="008464A8"/>
    <w:rsid w:val="00847EDF"/>
    <w:rsid w:val="00852459"/>
    <w:rsid w:val="008564C8"/>
    <w:rsid w:val="00861B83"/>
    <w:rsid w:val="00875FE5"/>
    <w:rsid w:val="00876E06"/>
    <w:rsid w:val="0088045F"/>
    <w:rsid w:val="0088462C"/>
    <w:rsid w:val="008850DE"/>
    <w:rsid w:val="0088757B"/>
    <w:rsid w:val="008878B9"/>
    <w:rsid w:val="0089231A"/>
    <w:rsid w:val="00892ADF"/>
    <w:rsid w:val="00893B3B"/>
    <w:rsid w:val="0089750F"/>
    <w:rsid w:val="008A1912"/>
    <w:rsid w:val="008A3355"/>
    <w:rsid w:val="008A4806"/>
    <w:rsid w:val="008A71E6"/>
    <w:rsid w:val="008B47F7"/>
    <w:rsid w:val="008B6774"/>
    <w:rsid w:val="008B7C2B"/>
    <w:rsid w:val="008C1E44"/>
    <w:rsid w:val="008C41A7"/>
    <w:rsid w:val="008D1822"/>
    <w:rsid w:val="008D49A0"/>
    <w:rsid w:val="008D5827"/>
    <w:rsid w:val="008D5BD8"/>
    <w:rsid w:val="008D5E58"/>
    <w:rsid w:val="008D7421"/>
    <w:rsid w:val="008E1E08"/>
    <w:rsid w:val="008E1E1E"/>
    <w:rsid w:val="008E5C19"/>
    <w:rsid w:val="008F2379"/>
    <w:rsid w:val="008F3355"/>
    <w:rsid w:val="008F3B96"/>
    <w:rsid w:val="008F5FDA"/>
    <w:rsid w:val="008F63A6"/>
    <w:rsid w:val="009011C4"/>
    <w:rsid w:val="009041C4"/>
    <w:rsid w:val="009070D1"/>
    <w:rsid w:val="009100B9"/>
    <w:rsid w:val="00920208"/>
    <w:rsid w:val="00922FF2"/>
    <w:rsid w:val="0092319E"/>
    <w:rsid w:val="00930643"/>
    <w:rsid w:val="00934C32"/>
    <w:rsid w:val="00950248"/>
    <w:rsid w:val="0095302B"/>
    <w:rsid w:val="0095328E"/>
    <w:rsid w:val="00960C2F"/>
    <w:rsid w:val="00963CEF"/>
    <w:rsid w:val="009669B4"/>
    <w:rsid w:val="009702A2"/>
    <w:rsid w:val="0098027A"/>
    <w:rsid w:val="00990438"/>
    <w:rsid w:val="0099232B"/>
    <w:rsid w:val="009A00B1"/>
    <w:rsid w:val="009B1455"/>
    <w:rsid w:val="009B27C3"/>
    <w:rsid w:val="009B60D5"/>
    <w:rsid w:val="009C0052"/>
    <w:rsid w:val="009C29C6"/>
    <w:rsid w:val="009D2992"/>
    <w:rsid w:val="009D2A45"/>
    <w:rsid w:val="009D3E32"/>
    <w:rsid w:val="009D6941"/>
    <w:rsid w:val="009E098B"/>
    <w:rsid w:val="009E420A"/>
    <w:rsid w:val="009E4B5A"/>
    <w:rsid w:val="009E50A6"/>
    <w:rsid w:val="009E768A"/>
    <w:rsid w:val="009F33F2"/>
    <w:rsid w:val="009F5571"/>
    <w:rsid w:val="009F55C9"/>
    <w:rsid w:val="009F7970"/>
    <w:rsid w:val="00A04D00"/>
    <w:rsid w:val="00A1143A"/>
    <w:rsid w:val="00A11F15"/>
    <w:rsid w:val="00A14F94"/>
    <w:rsid w:val="00A15EA8"/>
    <w:rsid w:val="00A23FFF"/>
    <w:rsid w:val="00A258A3"/>
    <w:rsid w:val="00A31CA8"/>
    <w:rsid w:val="00A31DFD"/>
    <w:rsid w:val="00A35753"/>
    <w:rsid w:val="00A40EEE"/>
    <w:rsid w:val="00A415F5"/>
    <w:rsid w:val="00A4743D"/>
    <w:rsid w:val="00A4774F"/>
    <w:rsid w:val="00A47874"/>
    <w:rsid w:val="00A479C0"/>
    <w:rsid w:val="00A516B6"/>
    <w:rsid w:val="00A51ECD"/>
    <w:rsid w:val="00A65490"/>
    <w:rsid w:val="00A66C26"/>
    <w:rsid w:val="00A714D0"/>
    <w:rsid w:val="00A81796"/>
    <w:rsid w:val="00A8338C"/>
    <w:rsid w:val="00A84D50"/>
    <w:rsid w:val="00A91519"/>
    <w:rsid w:val="00A95962"/>
    <w:rsid w:val="00A96FBC"/>
    <w:rsid w:val="00AA0653"/>
    <w:rsid w:val="00AA3B0A"/>
    <w:rsid w:val="00AB647B"/>
    <w:rsid w:val="00AB6E4E"/>
    <w:rsid w:val="00AD4415"/>
    <w:rsid w:val="00AD6D48"/>
    <w:rsid w:val="00AE5E5A"/>
    <w:rsid w:val="00AF0CFC"/>
    <w:rsid w:val="00AF612A"/>
    <w:rsid w:val="00B04C94"/>
    <w:rsid w:val="00B0677D"/>
    <w:rsid w:val="00B1067F"/>
    <w:rsid w:val="00B1350E"/>
    <w:rsid w:val="00B262DC"/>
    <w:rsid w:val="00B3595B"/>
    <w:rsid w:val="00B37658"/>
    <w:rsid w:val="00B44590"/>
    <w:rsid w:val="00B45EAE"/>
    <w:rsid w:val="00B47E98"/>
    <w:rsid w:val="00B50883"/>
    <w:rsid w:val="00B54A3E"/>
    <w:rsid w:val="00B55D52"/>
    <w:rsid w:val="00B67E1A"/>
    <w:rsid w:val="00B76ED9"/>
    <w:rsid w:val="00B80F63"/>
    <w:rsid w:val="00B81AB3"/>
    <w:rsid w:val="00B85F71"/>
    <w:rsid w:val="00B86BBE"/>
    <w:rsid w:val="00B911DA"/>
    <w:rsid w:val="00B913B1"/>
    <w:rsid w:val="00B93FB9"/>
    <w:rsid w:val="00B97128"/>
    <w:rsid w:val="00B971C1"/>
    <w:rsid w:val="00BA12EF"/>
    <w:rsid w:val="00BA2153"/>
    <w:rsid w:val="00BA2189"/>
    <w:rsid w:val="00BA635E"/>
    <w:rsid w:val="00BA6AC4"/>
    <w:rsid w:val="00BA707A"/>
    <w:rsid w:val="00BB08C4"/>
    <w:rsid w:val="00BB1642"/>
    <w:rsid w:val="00BB604D"/>
    <w:rsid w:val="00BD06A3"/>
    <w:rsid w:val="00BD0D74"/>
    <w:rsid w:val="00BD694F"/>
    <w:rsid w:val="00BE26F0"/>
    <w:rsid w:val="00BF1E43"/>
    <w:rsid w:val="00BF2D40"/>
    <w:rsid w:val="00BF57F9"/>
    <w:rsid w:val="00C0738E"/>
    <w:rsid w:val="00C11439"/>
    <w:rsid w:val="00C16227"/>
    <w:rsid w:val="00C22682"/>
    <w:rsid w:val="00C24525"/>
    <w:rsid w:val="00C24E78"/>
    <w:rsid w:val="00C32AEA"/>
    <w:rsid w:val="00C3371A"/>
    <w:rsid w:val="00C33789"/>
    <w:rsid w:val="00C40B97"/>
    <w:rsid w:val="00C412EA"/>
    <w:rsid w:val="00C425D0"/>
    <w:rsid w:val="00C44A5B"/>
    <w:rsid w:val="00C477B7"/>
    <w:rsid w:val="00C5094B"/>
    <w:rsid w:val="00C50E2B"/>
    <w:rsid w:val="00C517FC"/>
    <w:rsid w:val="00C56E08"/>
    <w:rsid w:val="00C57770"/>
    <w:rsid w:val="00C616A2"/>
    <w:rsid w:val="00C61F82"/>
    <w:rsid w:val="00C652BE"/>
    <w:rsid w:val="00C67CFD"/>
    <w:rsid w:val="00C707FD"/>
    <w:rsid w:val="00C80B24"/>
    <w:rsid w:val="00C80C7D"/>
    <w:rsid w:val="00C835C5"/>
    <w:rsid w:val="00C8631F"/>
    <w:rsid w:val="00C94785"/>
    <w:rsid w:val="00C956FD"/>
    <w:rsid w:val="00C97075"/>
    <w:rsid w:val="00CA009B"/>
    <w:rsid w:val="00CA60CA"/>
    <w:rsid w:val="00CA6420"/>
    <w:rsid w:val="00CB1FCB"/>
    <w:rsid w:val="00CB4B6D"/>
    <w:rsid w:val="00CC480E"/>
    <w:rsid w:val="00CC4C1A"/>
    <w:rsid w:val="00CC6925"/>
    <w:rsid w:val="00CC71D7"/>
    <w:rsid w:val="00CD1686"/>
    <w:rsid w:val="00CD19C4"/>
    <w:rsid w:val="00CD69D0"/>
    <w:rsid w:val="00CE1140"/>
    <w:rsid w:val="00CE458F"/>
    <w:rsid w:val="00CE4764"/>
    <w:rsid w:val="00CF0822"/>
    <w:rsid w:val="00CF1EE7"/>
    <w:rsid w:val="00D00AC6"/>
    <w:rsid w:val="00D01C20"/>
    <w:rsid w:val="00D02AFF"/>
    <w:rsid w:val="00D10421"/>
    <w:rsid w:val="00D15B8E"/>
    <w:rsid w:val="00D1634E"/>
    <w:rsid w:val="00D209EC"/>
    <w:rsid w:val="00D23009"/>
    <w:rsid w:val="00D323ED"/>
    <w:rsid w:val="00D32494"/>
    <w:rsid w:val="00D3771E"/>
    <w:rsid w:val="00D37A47"/>
    <w:rsid w:val="00D41207"/>
    <w:rsid w:val="00D413FF"/>
    <w:rsid w:val="00D41733"/>
    <w:rsid w:val="00D43F17"/>
    <w:rsid w:val="00D44357"/>
    <w:rsid w:val="00D44F2D"/>
    <w:rsid w:val="00D5005B"/>
    <w:rsid w:val="00D53241"/>
    <w:rsid w:val="00D53535"/>
    <w:rsid w:val="00D53A27"/>
    <w:rsid w:val="00D53CB3"/>
    <w:rsid w:val="00D54CE2"/>
    <w:rsid w:val="00D6236B"/>
    <w:rsid w:val="00D62787"/>
    <w:rsid w:val="00D65D8F"/>
    <w:rsid w:val="00D70B4E"/>
    <w:rsid w:val="00D721FE"/>
    <w:rsid w:val="00D73F24"/>
    <w:rsid w:val="00D75223"/>
    <w:rsid w:val="00D77993"/>
    <w:rsid w:val="00D77B06"/>
    <w:rsid w:val="00D8016A"/>
    <w:rsid w:val="00D80415"/>
    <w:rsid w:val="00D807DE"/>
    <w:rsid w:val="00D809C6"/>
    <w:rsid w:val="00D82152"/>
    <w:rsid w:val="00D855EB"/>
    <w:rsid w:val="00D86925"/>
    <w:rsid w:val="00D92C0A"/>
    <w:rsid w:val="00D94889"/>
    <w:rsid w:val="00DA3B96"/>
    <w:rsid w:val="00DA4244"/>
    <w:rsid w:val="00DA6415"/>
    <w:rsid w:val="00DA727A"/>
    <w:rsid w:val="00DB0E26"/>
    <w:rsid w:val="00DB4F9D"/>
    <w:rsid w:val="00DC0F34"/>
    <w:rsid w:val="00DC2125"/>
    <w:rsid w:val="00DD108F"/>
    <w:rsid w:val="00DD23FC"/>
    <w:rsid w:val="00DD62FC"/>
    <w:rsid w:val="00DE29A1"/>
    <w:rsid w:val="00DE3A34"/>
    <w:rsid w:val="00DE3F97"/>
    <w:rsid w:val="00DE4821"/>
    <w:rsid w:val="00DE7A04"/>
    <w:rsid w:val="00DE7EDD"/>
    <w:rsid w:val="00DF152B"/>
    <w:rsid w:val="00DF3820"/>
    <w:rsid w:val="00DF4CB6"/>
    <w:rsid w:val="00DF657F"/>
    <w:rsid w:val="00E00D7A"/>
    <w:rsid w:val="00E02F12"/>
    <w:rsid w:val="00E03BD2"/>
    <w:rsid w:val="00E05858"/>
    <w:rsid w:val="00E05BD2"/>
    <w:rsid w:val="00E06834"/>
    <w:rsid w:val="00E10362"/>
    <w:rsid w:val="00E1062B"/>
    <w:rsid w:val="00E234D5"/>
    <w:rsid w:val="00E240A7"/>
    <w:rsid w:val="00E25386"/>
    <w:rsid w:val="00E26910"/>
    <w:rsid w:val="00E3139F"/>
    <w:rsid w:val="00E317F8"/>
    <w:rsid w:val="00E32951"/>
    <w:rsid w:val="00E4041B"/>
    <w:rsid w:val="00E47162"/>
    <w:rsid w:val="00E5018D"/>
    <w:rsid w:val="00E53FCD"/>
    <w:rsid w:val="00E5591D"/>
    <w:rsid w:val="00E616AE"/>
    <w:rsid w:val="00E62DDF"/>
    <w:rsid w:val="00E644A8"/>
    <w:rsid w:val="00E64CCA"/>
    <w:rsid w:val="00E70368"/>
    <w:rsid w:val="00E7268C"/>
    <w:rsid w:val="00E75402"/>
    <w:rsid w:val="00E77D33"/>
    <w:rsid w:val="00E8031E"/>
    <w:rsid w:val="00E91B07"/>
    <w:rsid w:val="00E92792"/>
    <w:rsid w:val="00E973CC"/>
    <w:rsid w:val="00EB0561"/>
    <w:rsid w:val="00EB226E"/>
    <w:rsid w:val="00EB241F"/>
    <w:rsid w:val="00EB6A6C"/>
    <w:rsid w:val="00EB75D3"/>
    <w:rsid w:val="00EC0687"/>
    <w:rsid w:val="00EC09D4"/>
    <w:rsid w:val="00EC33A4"/>
    <w:rsid w:val="00EC5201"/>
    <w:rsid w:val="00ED032F"/>
    <w:rsid w:val="00ED2444"/>
    <w:rsid w:val="00ED4134"/>
    <w:rsid w:val="00ED59E9"/>
    <w:rsid w:val="00EE01FF"/>
    <w:rsid w:val="00EE28DB"/>
    <w:rsid w:val="00EE6E41"/>
    <w:rsid w:val="00EF0A8F"/>
    <w:rsid w:val="00EF0C54"/>
    <w:rsid w:val="00EF467D"/>
    <w:rsid w:val="00F01203"/>
    <w:rsid w:val="00F014E6"/>
    <w:rsid w:val="00F0268A"/>
    <w:rsid w:val="00F04D17"/>
    <w:rsid w:val="00F066C4"/>
    <w:rsid w:val="00F111DF"/>
    <w:rsid w:val="00F17A87"/>
    <w:rsid w:val="00F234E3"/>
    <w:rsid w:val="00F26930"/>
    <w:rsid w:val="00F3020B"/>
    <w:rsid w:val="00F314B9"/>
    <w:rsid w:val="00F36CED"/>
    <w:rsid w:val="00F36D06"/>
    <w:rsid w:val="00F418F1"/>
    <w:rsid w:val="00F442ED"/>
    <w:rsid w:val="00F44D12"/>
    <w:rsid w:val="00F47CF0"/>
    <w:rsid w:val="00F522AF"/>
    <w:rsid w:val="00F52AA7"/>
    <w:rsid w:val="00F52CB5"/>
    <w:rsid w:val="00F57F07"/>
    <w:rsid w:val="00F611D5"/>
    <w:rsid w:val="00F629B9"/>
    <w:rsid w:val="00F65E15"/>
    <w:rsid w:val="00F6694A"/>
    <w:rsid w:val="00F66DC7"/>
    <w:rsid w:val="00F671A7"/>
    <w:rsid w:val="00F67C7A"/>
    <w:rsid w:val="00F71DC0"/>
    <w:rsid w:val="00F731AC"/>
    <w:rsid w:val="00F7619D"/>
    <w:rsid w:val="00F801CC"/>
    <w:rsid w:val="00F80D26"/>
    <w:rsid w:val="00F8310F"/>
    <w:rsid w:val="00F83467"/>
    <w:rsid w:val="00F83BCE"/>
    <w:rsid w:val="00F9629A"/>
    <w:rsid w:val="00FA23B3"/>
    <w:rsid w:val="00FA3199"/>
    <w:rsid w:val="00FA4927"/>
    <w:rsid w:val="00FA5B70"/>
    <w:rsid w:val="00FB1134"/>
    <w:rsid w:val="00FB3495"/>
    <w:rsid w:val="00FB3FAE"/>
    <w:rsid w:val="00FC1B07"/>
    <w:rsid w:val="00FC4925"/>
    <w:rsid w:val="00FC5FEC"/>
    <w:rsid w:val="00FD1592"/>
    <w:rsid w:val="00FE4385"/>
    <w:rsid w:val="00FF111B"/>
    <w:rsid w:val="00FF170B"/>
    <w:rsid w:val="00FF2E75"/>
    <w:rsid w:val="00FF2EB6"/>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52B9"/>
  <w15:chartTrackingRefBased/>
  <w15:docId w15:val="{24A73D4C-1D1D-4C72-ADF3-10349B9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30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A3C95"/>
    <w:pPr>
      <w:jc w:val="center"/>
      <w:outlineLvl w:val="0"/>
    </w:pPr>
    <w:rPr>
      <w:b/>
      <w:bCs/>
      <w:szCs w:val="24"/>
    </w:rPr>
  </w:style>
  <w:style w:type="paragraph" w:styleId="Heading2">
    <w:name w:val="heading 2"/>
    <w:basedOn w:val="Normal"/>
    <w:next w:val="Normal"/>
    <w:link w:val="Heading2Char"/>
    <w:uiPriority w:val="9"/>
    <w:semiHidden/>
    <w:unhideWhenUsed/>
    <w:qFormat/>
    <w:rsid w:val="004D16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02B"/>
    <w:pPr>
      <w:ind w:left="720"/>
      <w:contextualSpacing/>
    </w:pPr>
  </w:style>
  <w:style w:type="paragraph" w:styleId="Header">
    <w:name w:val="header"/>
    <w:basedOn w:val="Normal"/>
    <w:link w:val="HeaderChar"/>
    <w:uiPriority w:val="99"/>
    <w:unhideWhenUsed/>
    <w:rsid w:val="00113D29"/>
    <w:pPr>
      <w:tabs>
        <w:tab w:val="center" w:pos="4680"/>
        <w:tab w:val="right" w:pos="9360"/>
      </w:tabs>
    </w:pPr>
  </w:style>
  <w:style w:type="character" w:customStyle="1" w:styleId="HeaderChar">
    <w:name w:val="Header Char"/>
    <w:basedOn w:val="DefaultParagraphFont"/>
    <w:link w:val="Header"/>
    <w:uiPriority w:val="99"/>
    <w:rsid w:val="00113D2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3D29"/>
    <w:pPr>
      <w:tabs>
        <w:tab w:val="center" w:pos="4680"/>
        <w:tab w:val="right" w:pos="9360"/>
      </w:tabs>
    </w:pPr>
  </w:style>
  <w:style w:type="character" w:customStyle="1" w:styleId="FooterChar">
    <w:name w:val="Footer Char"/>
    <w:basedOn w:val="DefaultParagraphFont"/>
    <w:link w:val="Footer"/>
    <w:uiPriority w:val="99"/>
    <w:rsid w:val="00113D29"/>
    <w:rPr>
      <w:rFonts w:ascii="Times New Roman" w:eastAsia="Times New Roman" w:hAnsi="Times New Roman" w:cs="Times New Roman"/>
      <w:sz w:val="24"/>
      <w:szCs w:val="20"/>
    </w:rPr>
  </w:style>
  <w:style w:type="character" w:customStyle="1" w:styleId="apple-converted-space">
    <w:name w:val="apple-converted-space"/>
    <w:basedOn w:val="DefaultParagraphFont"/>
    <w:rsid w:val="00A8338C"/>
  </w:style>
  <w:style w:type="character" w:customStyle="1" w:styleId="c-12">
    <w:name w:val="c-12"/>
    <w:basedOn w:val="DefaultParagraphFont"/>
    <w:rsid w:val="00EE6E41"/>
  </w:style>
  <w:style w:type="character" w:customStyle="1" w:styleId="c-13">
    <w:name w:val="c-13"/>
    <w:basedOn w:val="DefaultParagraphFont"/>
    <w:rsid w:val="00EE6E41"/>
  </w:style>
  <w:style w:type="character" w:styleId="Hyperlink">
    <w:name w:val="Hyperlink"/>
    <w:basedOn w:val="DefaultParagraphFont"/>
    <w:uiPriority w:val="99"/>
    <w:unhideWhenUsed/>
    <w:rsid w:val="005E5833"/>
    <w:rPr>
      <w:color w:val="0563C1" w:themeColor="hyperlink"/>
      <w:u w:val="single"/>
    </w:rPr>
  </w:style>
  <w:style w:type="character" w:styleId="FollowedHyperlink">
    <w:name w:val="FollowedHyperlink"/>
    <w:basedOn w:val="DefaultParagraphFont"/>
    <w:uiPriority w:val="99"/>
    <w:semiHidden/>
    <w:unhideWhenUsed/>
    <w:rsid w:val="005E5833"/>
    <w:rPr>
      <w:color w:val="954F72" w:themeColor="followedHyperlink"/>
      <w:u w:val="single"/>
    </w:rPr>
  </w:style>
  <w:style w:type="table" w:styleId="TableGrid">
    <w:name w:val="Table Grid"/>
    <w:basedOn w:val="TableNormal"/>
    <w:rsid w:val="0085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0B9"/>
    <w:pPr>
      <w:spacing w:after="0" w:line="240" w:lineRule="auto"/>
    </w:pPr>
  </w:style>
  <w:style w:type="character" w:styleId="Emphasis">
    <w:name w:val="Emphasis"/>
    <w:basedOn w:val="DefaultParagraphFont"/>
    <w:uiPriority w:val="20"/>
    <w:qFormat/>
    <w:rsid w:val="00C32AEA"/>
    <w:rPr>
      <w:i/>
      <w:iCs/>
    </w:rPr>
  </w:style>
  <w:style w:type="character" w:customStyle="1" w:styleId="Heading1Char">
    <w:name w:val="Heading 1 Char"/>
    <w:basedOn w:val="DefaultParagraphFont"/>
    <w:link w:val="Heading1"/>
    <w:uiPriority w:val="9"/>
    <w:rsid w:val="006A3C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677D"/>
    <w:pPr>
      <w:spacing w:before="100" w:beforeAutospacing="1" w:after="100" w:afterAutospacing="1"/>
    </w:pPr>
    <w:rPr>
      <w:szCs w:val="24"/>
    </w:rPr>
  </w:style>
  <w:style w:type="paragraph" w:customStyle="1" w:styleId="Default">
    <w:name w:val="Default"/>
    <w:rsid w:val="00232B3E"/>
    <w:pPr>
      <w:autoSpaceDE w:val="0"/>
      <w:autoSpaceDN w:val="0"/>
      <w:adjustRightInd w:val="0"/>
      <w:spacing w:after="0" w:line="240" w:lineRule="auto"/>
    </w:pPr>
    <w:rPr>
      <w:rFonts w:ascii="Archer Medium" w:hAnsi="Archer Medium" w:cs="Archer Medium"/>
      <w:color w:val="000000"/>
      <w:sz w:val="24"/>
      <w:szCs w:val="24"/>
    </w:rPr>
  </w:style>
  <w:style w:type="paragraph" w:customStyle="1" w:styleId="Pa5">
    <w:name w:val="Pa5"/>
    <w:basedOn w:val="Default"/>
    <w:next w:val="Default"/>
    <w:uiPriority w:val="99"/>
    <w:rsid w:val="00232B3E"/>
    <w:pPr>
      <w:spacing w:line="201" w:lineRule="atLeast"/>
    </w:pPr>
    <w:rPr>
      <w:rFonts w:cstheme="minorBidi"/>
      <w:color w:val="auto"/>
    </w:rPr>
  </w:style>
  <w:style w:type="paragraph" w:customStyle="1" w:styleId="Pa6">
    <w:name w:val="Pa6"/>
    <w:basedOn w:val="Default"/>
    <w:next w:val="Default"/>
    <w:uiPriority w:val="99"/>
    <w:rsid w:val="00232B3E"/>
    <w:pPr>
      <w:spacing w:line="221" w:lineRule="atLeast"/>
    </w:pPr>
    <w:rPr>
      <w:rFonts w:cstheme="minorBidi"/>
      <w:color w:val="auto"/>
    </w:rPr>
  </w:style>
  <w:style w:type="table" w:customStyle="1" w:styleId="TableGrid1">
    <w:name w:val="Table Grid1"/>
    <w:basedOn w:val="TableNormal"/>
    <w:next w:val="TableGrid"/>
    <w:uiPriority w:val="39"/>
    <w:rsid w:val="00B3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D16C4"/>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5C02BB"/>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A11F15"/>
    <w:rPr>
      <w:sz w:val="16"/>
      <w:szCs w:val="16"/>
    </w:rPr>
  </w:style>
  <w:style w:type="paragraph" w:styleId="CommentText">
    <w:name w:val="annotation text"/>
    <w:basedOn w:val="Normal"/>
    <w:link w:val="CommentTextChar"/>
    <w:uiPriority w:val="99"/>
    <w:unhideWhenUsed/>
    <w:rsid w:val="00A11F15"/>
    <w:rPr>
      <w:sz w:val="20"/>
    </w:rPr>
  </w:style>
  <w:style w:type="character" w:customStyle="1" w:styleId="CommentTextChar">
    <w:name w:val="Comment Text Char"/>
    <w:basedOn w:val="DefaultParagraphFont"/>
    <w:link w:val="CommentText"/>
    <w:uiPriority w:val="99"/>
    <w:rsid w:val="00A11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F15"/>
    <w:rPr>
      <w:b/>
      <w:bCs/>
    </w:rPr>
  </w:style>
  <w:style w:type="character" w:customStyle="1" w:styleId="CommentSubjectChar">
    <w:name w:val="Comment Subject Char"/>
    <w:basedOn w:val="CommentTextChar"/>
    <w:link w:val="CommentSubject"/>
    <w:uiPriority w:val="99"/>
    <w:semiHidden/>
    <w:rsid w:val="00A11F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15"/>
    <w:rPr>
      <w:rFonts w:ascii="Segoe UI" w:eastAsia="Times New Roman" w:hAnsi="Segoe UI" w:cs="Segoe UI"/>
      <w:sz w:val="18"/>
      <w:szCs w:val="18"/>
    </w:rPr>
  </w:style>
  <w:style w:type="paragraph" w:styleId="TOCHeading">
    <w:name w:val="TOC Heading"/>
    <w:basedOn w:val="Heading1"/>
    <w:next w:val="Normal"/>
    <w:uiPriority w:val="39"/>
    <w:unhideWhenUsed/>
    <w:qFormat/>
    <w:rsid w:val="006A3C95"/>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A3C95"/>
    <w:pPr>
      <w:spacing w:after="100"/>
    </w:pPr>
  </w:style>
  <w:style w:type="paragraph" w:styleId="FootnoteText">
    <w:name w:val="footnote text"/>
    <w:basedOn w:val="Normal"/>
    <w:link w:val="FootnoteTextChar"/>
    <w:uiPriority w:val="99"/>
    <w:semiHidden/>
    <w:unhideWhenUsed/>
    <w:rsid w:val="00C50E2B"/>
    <w:rPr>
      <w:sz w:val="20"/>
    </w:rPr>
  </w:style>
  <w:style w:type="character" w:customStyle="1" w:styleId="FootnoteTextChar">
    <w:name w:val="Footnote Text Char"/>
    <w:basedOn w:val="DefaultParagraphFont"/>
    <w:link w:val="FootnoteText"/>
    <w:uiPriority w:val="99"/>
    <w:semiHidden/>
    <w:rsid w:val="00C50E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0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3115">
      <w:bodyDiv w:val="1"/>
      <w:marLeft w:val="0"/>
      <w:marRight w:val="0"/>
      <w:marTop w:val="0"/>
      <w:marBottom w:val="0"/>
      <w:divBdr>
        <w:top w:val="none" w:sz="0" w:space="0" w:color="auto"/>
        <w:left w:val="none" w:sz="0" w:space="0" w:color="auto"/>
        <w:bottom w:val="none" w:sz="0" w:space="0" w:color="auto"/>
        <w:right w:val="none" w:sz="0" w:space="0" w:color="auto"/>
      </w:divBdr>
      <w:divsChild>
        <w:div w:id="127666613">
          <w:marLeft w:val="0"/>
          <w:marRight w:val="0"/>
          <w:marTop w:val="0"/>
          <w:marBottom w:val="240"/>
          <w:divBdr>
            <w:top w:val="none" w:sz="0" w:space="0" w:color="auto"/>
            <w:left w:val="none" w:sz="0" w:space="0" w:color="auto"/>
            <w:bottom w:val="none" w:sz="0" w:space="0" w:color="auto"/>
            <w:right w:val="none" w:sz="0" w:space="0" w:color="auto"/>
          </w:divBdr>
        </w:div>
        <w:div w:id="1803888209">
          <w:marLeft w:val="0"/>
          <w:marRight w:val="0"/>
          <w:marTop w:val="0"/>
          <w:marBottom w:val="240"/>
          <w:divBdr>
            <w:top w:val="none" w:sz="0" w:space="0" w:color="auto"/>
            <w:left w:val="none" w:sz="0" w:space="0" w:color="auto"/>
            <w:bottom w:val="none" w:sz="0" w:space="0" w:color="auto"/>
            <w:right w:val="none" w:sz="0" w:space="0" w:color="auto"/>
          </w:divBdr>
        </w:div>
      </w:divsChild>
    </w:div>
    <w:div w:id="480921994">
      <w:bodyDiv w:val="1"/>
      <w:marLeft w:val="0"/>
      <w:marRight w:val="0"/>
      <w:marTop w:val="0"/>
      <w:marBottom w:val="0"/>
      <w:divBdr>
        <w:top w:val="none" w:sz="0" w:space="0" w:color="auto"/>
        <w:left w:val="none" w:sz="0" w:space="0" w:color="auto"/>
        <w:bottom w:val="none" w:sz="0" w:space="0" w:color="auto"/>
        <w:right w:val="none" w:sz="0" w:space="0" w:color="auto"/>
      </w:divBdr>
    </w:div>
    <w:div w:id="532033445">
      <w:bodyDiv w:val="1"/>
      <w:marLeft w:val="0"/>
      <w:marRight w:val="0"/>
      <w:marTop w:val="0"/>
      <w:marBottom w:val="0"/>
      <w:divBdr>
        <w:top w:val="none" w:sz="0" w:space="0" w:color="auto"/>
        <w:left w:val="none" w:sz="0" w:space="0" w:color="auto"/>
        <w:bottom w:val="none" w:sz="0" w:space="0" w:color="auto"/>
        <w:right w:val="none" w:sz="0" w:space="0" w:color="auto"/>
      </w:divBdr>
    </w:div>
    <w:div w:id="569508023">
      <w:bodyDiv w:val="1"/>
      <w:marLeft w:val="0"/>
      <w:marRight w:val="0"/>
      <w:marTop w:val="0"/>
      <w:marBottom w:val="0"/>
      <w:divBdr>
        <w:top w:val="none" w:sz="0" w:space="0" w:color="auto"/>
        <w:left w:val="none" w:sz="0" w:space="0" w:color="auto"/>
        <w:bottom w:val="none" w:sz="0" w:space="0" w:color="auto"/>
        <w:right w:val="none" w:sz="0" w:space="0" w:color="auto"/>
      </w:divBdr>
    </w:div>
    <w:div w:id="574247331">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0">
          <w:marLeft w:val="0"/>
          <w:marRight w:val="0"/>
          <w:marTop w:val="0"/>
          <w:marBottom w:val="240"/>
          <w:divBdr>
            <w:top w:val="none" w:sz="0" w:space="0" w:color="auto"/>
            <w:left w:val="none" w:sz="0" w:space="0" w:color="auto"/>
            <w:bottom w:val="none" w:sz="0" w:space="0" w:color="auto"/>
            <w:right w:val="none" w:sz="0" w:space="0" w:color="auto"/>
          </w:divBdr>
        </w:div>
        <w:div w:id="115762341">
          <w:marLeft w:val="0"/>
          <w:marRight w:val="0"/>
          <w:marTop w:val="0"/>
          <w:marBottom w:val="240"/>
          <w:divBdr>
            <w:top w:val="none" w:sz="0" w:space="0" w:color="auto"/>
            <w:left w:val="none" w:sz="0" w:space="0" w:color="auto"/>
            <w:bottom w:val="none" w:sz="0" w:space="0" w:color="auto"/>
            <w:right w:val="none" w:sz="0" w:space="0" w:color="auto"/>
          </w:divBdr>
        </w:div>
      </w:divsChild>
    </w:div>
    <w:div w:id="728306314">
      <w:bodyDiv w:val="1"/>
      <w:marLeft w:val="0"/>
      <w:marRight w:val="0"/>
      <w:marTop w:val="0"/>
      <w:marBottom w:val="0"/>
      <w:divBdr>
        <w:top w:val="none" w:sz="0" w:space="0" w:color="auto"/>
        <w:left w:val="none" w:sz="0" w:space="0" w:color="auto"/>
        <w:bottom w:val="none" w:sz="0" w:space="0" w:color="auto"/>
        <w:right w:val="none" w:sz="0" w:space="0" w:color="auto"/>
      </w:divBdr>
    </w:div>
    <w:div w:id="949048302">
      <w:bodyDiv w:val="1"/>
      <w:marLeft w:val="0"/>
      <w:marRight w:val="0"/>
      <w:marTop w:val="0"/>
      <w:marBottom w:val="0"/>
      <w:divBdr>
        <w:top w:val="none" w:sz="0" w:space="0" w:color="auto"/>
        <w:left w:val="none" w:sz="0" w:space="0" w:color="auto"/>
        <w:bottom w:val="none" w:sz="0" w:space="0" w:color="auto"/>
        <w:right w:val="none" w:sz="0" w:space="0" w:color="auto"/>
      </w:divBdr>
    </w:div>
    <w:div w:id="953026552">
      <w:bodyDiv w:val="1"/>
      <w:marLeft w:val="0"/>
      <w:marRight w:val="0"/>
      <w:marTop w:val="0"/>
      <w:marBottom w:val="0"/>
      <w:divBdr>
        <w:top w:val="none" w:sz="0" w:space="0" w:color="auto"/>
        <w:left w:val="none" w:sz="0" w:space="0" w:color="auto"/>
        <w:bottom w:val="none" w:sz="0" w:space="0" w:color="auto"/>
        <w:right w:val="none" w:sz="0" w:space="0" w:color="auto"/>
      </w:divBdr>
      <w:divsChild>
        <w:div w:id="1087576807">
          <w:marLeft w:val="750"/>
          <w:marRight w:val="0"/>
          <w:marTop w:val="150"/>
          <w:marBottom w:val="0"/>
          <w:divBdr>
            <w:top w:val="none" w:sz="0" w:space="0" w:color="auto"/>
            <w:left w:val="none" w:sz="0" w:space="0" w:color="auto"/>
            <w:bottom w:val="none" w:sz="0" w:space="0" w:color="auto"/>
            <w:right w:val="none" w:sz="0" w:space="0" w:color="auto"/>
          </w:divBdr>
        </w:div>
        <w:div w:id="2143571658">
          <w:marLeft w:val="750"/>
          <w:marRight w:val="0"/>
          <w:marTop w:val="0"/>
          <w:marBottom w:val="0"/>
          <w:divBdr>
            <w:top w:val="none" w:sz="0" w:space="0" w:color="auto"/>
            <w:left w:val="none" w:sz="0" w:space="0" w:color="auto"/>
            <w:bottom w:val="none" w:sz="0" w:space="0" w:color="auto"/>
            <w:right w:val="none" w:sz="0" w:space="0" w:color="auto"/>
          </w:divBdr>
          <w:divsChild>
            <w:div w:id="387144052">
              <w:marLeft w:val="0"/>
              <w:marRight w:val="0"/>
              <w:marTop w:val="0"/>
              <w:marBottom w:val="0"/>
              <w:divBdr>
                <w:top w:val="none" w:sz="0" w:space="0" w:color="auto"/>
                <w:left w:val="none" w:sz="0" w:space="0" w:color="auto"/>
                <w:bottom w:val="none" w:sz="0" w:space="0" w:color="auto"/>
                <w:right w:val="none" w:sz="0" w:space="0" w:color="auto"/>
              </w:divBdr>
            </w:div>
            <w:div w:id="15459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264">
      <w:bodyDiv w:val="1"/>
      <w:marLeft w:val="0"/>
      <w:marRight w:val="0"/>
      <w:marTop w:val="0"/>
      <w:marBottom w:val="0"/>
      <w:divBdr>
        <w:top w:val="none" w:sz="0" w:space="0" w:color="auto"/>
        <w:left w:val="none" w:sz="0" w:space="0" w:color="auto"/>
        <w:bottom w:val="none" w:sz="0" w:space="0" w:color="auto"/>
        <w:right w:val="none" w:sz="0" w:space="0" w:color="auto"/>
      </w:divBdr>
      <w:divsChild>
        <w:div w:id="13072877">
          <w:marLeft w:val="0"/>
          <w:marRight w:val="0"/>
          <w:marTop w:val="0"/>
          <w:marBottom w:val="0"/>
          <w:divBdr>
            <w:top w:val="none" w:sz="0" w:space="0" w:color="auto"/>
            <w:left w:val="none" w:sz="0" w:space="0" w:color="auto"/>
            <w:bottom w:val="none" w:sz="0" w:space="0" w:color="auto"/>
            <w:right w:val="none" w:sz="0" w:space="0" w:color="auto"/>
          </w:divBdr>
          <w:divsChild>
            <w:div w:id="4470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0674">
      <w:bodyDiv w:val="1"/>
      <w:marLeft w:val="0"/>
      <w:marRight w:val="0"/>
      <w:marTop w:val="0"/>
      <w:marBottom w:val="0"/>
      <w:divBdr>
        <w:top w:val="none" w:sz="0" w:space="0" w:color="auto"/>
        <w:left w:val="none" w:sz="0" w:space="0" w:color="auto"/>
        <w:bottom w:val="none" w:sz="0" w:space="0" w:color="auto"/>
        <w:right w:val="none" w:sz="0" w:space="0" w:color="auto"/>
      </w:divBdr>
    </w:div>
    <w:div w:id="1161198981">
      <w:bodyDiv w:val="1"/>
      <w:marLeft w:val="0"/>
      <w:marRight w:val="0"/>
      <w:marTop w:val="0"/>
      <w:marBottom w:val="0"/>
      <w:divBdr>
        <w:top w:val="none" w:sz="0" w:space="0" w:color="auto"/>
        <w:left w:val="none" w:sz="0" w:space="0" w:color="auto"/>
        <w:bottom w:val="none" w:sz="0" w:space="0" w:color="auto"/>
        <w:right w:val="none" w:sz="0" w:space="0" w:color="auto"/>
      </w:divBdr>
      <w:divsChild>
        <w:div w:id="228344543">
          <w:marLeft w:val="0"/>
          <w:marRight w:val="0"/>
          <w:marTop w:val="0"/>
          <w:marBottom w:val="0"/>
          <w:divBdr>
            <w:top w:val="none" w:sz="0" w:space="0" w:color="auto"/>
            <w:left w:val="none" w:sz="0" w:space="0" w:color="auto"/>
            <w:bottom w:val="none" w:sz="0" w:space="0" w:color="auto"/>
            <w:right w:val="none" w:sz="0" w:space="0" w:color="auto"/>
          </w:divBdr>
          <w:divsChild>
            <w:div w:id="15042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451">
      <w:bodyDiv w:val="1"/>
      <w:marLeft w:val="0"/>
      <w:marRight w:val="0"/>
      <w:marTop w:val="0"/>
      <w:marBottom w:val="0"/>
      <w:divBdr>
        <w:top w:val="none" w:sz="0" w:space="0" w:color="auto"/>
        <w:left w:val="none" w:sz="0" w:space="0" w:color="auto"/>
        <w:bottom w:val="none" w:sz="0" w:space="0" w:color="auto"/>
        <w:right w:val="none" w:sz="0" w:space="0" w:color="auto"/>
      </w:divBdr>
      <w:divsChild>
        <w:div w:id="1207183812">
          <w:marLeft w:val="0"/>
          <w:marRight w:val="0"/>
          <w:marTop w:val="0"/>
          <w:marBottom w:val="90"/>
          <w:divBdr>
            <w:top w:val="none" w:sz="0" w:space="0" w:color="auto"/>
            <w:left w:val="none" w:sz="0" w:space="0" w:color="auto"/>
            <w:bottom w:val="none" w:sz="0" w:space="0" w:color="auto"/>
            <w:right w:val="none" w:sz="0" w:space="0" w:color="auto"/>
          </w:divBdr>
        </w:div>
        <w:div w:id="1662274777">
          <w:marLeft w:val="0"/>
          <w:marRight w:val="0"/>
          <w:marTop w:val="180"/>
          <w:marBottom w:val="180"/>
          <w:divBdr>
            <w:top w:val="none" w:sz="0" w:space="0" w:color="auto"/>
            <w:left w:val="none" w:sz="0" w:space="0" w:color="auto"/>
            <w:bottom w:val="none" w:sz="0" w:space="0" w:color="auto"/>
            <w:right w:val="none" w:sz="0" w:space="0" w:color="auto"/>
          </w:divBdr>
        </w:div>
      </w:divsChild>
    </w:div>
    <w:div w:id="1308781170">
      <w:bodyDiv w:val="1"/>
      <w:marLeft w:val="0"/>
      <w:marRight w:val="0"/>
      <w:marTop w:val="0"/>
      <w:marBottom w:val="0"/>
      <w:divBdr>
        <w:top w:val="none" w:sz="0" w:space="0" w:color="auto"/>
        <w:left w:val="none" w:sz="0" w:space="0" w:color="auto"/>
        <w:bottom w:val="none" w:sz="0" w:space="0" w:color="auto"/>
        <w:right w:val="none" w:sz="0" w:space="0" w:color="auto"/>
      </w:divBdr>
    </w:div>
    <w:div w:id="1334184497">
      <w:bodyDiv w:val="1"/>
      <w:marLeft w:val="0"/>
      <w:marRight w:val="0"/>
      <w:marTop w:val="0"/>
      <w:marBottom w:val="0"/>
      <w:divBdr>
        <w:top w:val="none" w:sz="0" w:space="0" w:color="auto"/>
        <w:left w:val="none" w:sz="0" w:space="0" w:color="auto"/>
        <w:bottom w:val="none" w:sz="0" w:space="0" w:color="auto"/>
        <w:right w:val="none" w:sz="0" w:space="0" w:color="auto"/>
      </w:divBdr>
      <w:divsChild>
        <w:div w:id="774902638">
          <w:marLeft w:val="0"/>
          <w:marRight w:val="0"/>
          <w:marTop w:val="0"/>
          <w:marBottom w:val="0"/>
          <w:divBdr>
            <w:top w:val="none" w:sz="0" w:space="0" w:color="auto"/>
            <w:left w:val="none" w:sz="0" w:space="0" w:color="auto"/>
            <w:bottom w:val="none" w:sz="0" w:space="0" w:color="auto"/>
            <w:right w:val="none" w:sz="0" w:space="0" w:color="auto"/>
          </w:divBdr>
        </w:div>
        <w:div w:id="2016807875">
          <w:marLeft w:val="0"/>
          <w:marRight w:val="0"/>
          <w:marTop w:val="0"/>
          <w:marBottom w:val="0"/>
          <w:divBdr>
            <w:top w:val="none" w:sz="0" w:space="0" w:color="auto"/>
            <w:left w:val="none" w:sz="0" w:space="0" w:color="auto"/>
            <w:bottom w:val="none" w:sz="0" w:space="0" w:color="auto"/>
            <w:right w:val="none" w:sz="0" w:space="0" w:color="auto"/>
          </w:divBdr>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1663314133">
          <w:marLeft w:val="0"/>
          <w:marRight w:val="0"/>
          <w:marTop w:val="0"/>
          <w:marBottom w:val="150"/>
          <w:divBdr>
            <w:top w:val="none" w:sz="0" w:space="0" w:color="auto"/>
            <w:left w:val="none" w:sz="0" w:space="0" w:color="auto"/>
            <w:bottom w:val="none" w:sz="0" w:space="0" w:color="auto"/>
            <w:right w:val="none" w:sz="0" w:space="0" w:color="auto"/>
          </w:divBdr>
        </w:div>
        <w:div w:id="1732539866">
          <w:marLeft w:val="0"/>
          <w:marRight w:val="0"/>
          <w:marTop w:val="0"/>
          <w:marBottom w:val="120"/>
          <w:divBdr>
            <w:top w:val="none" w:sz="0" w:space="0" w:color="auto"/>
            <w:left w:val="none" w:sz="0" w:space="0" w:color="auto"/>
            <w:bottom w:val="none" w:sz="0" w:space="0" w:color="auto"/>
            <w:right w:val="none" w:sz="0" w:space="0" w:color="auto"/>
          </w:divBdr>
          <w:divsChild>
            <w:div w:id="221840452">
              <w:marLeft w:val="0"/>
              <w:marRight w:val="0"/>
              <w:marTop w:val="0"/>
              <w:marBottom w:val="0"/>
              <w:divBdr>
                <w:top w:val="none" w:sz="0" w:space="0" w:color="auto"/>
                <w:left w:val="none" w:sz="0" w:space="0" w:color="auto"/>
                <w:bottom w:val="none" w:sz="0" w:space="0" w:color="auto"/>
                <w:right w:val="none" w:sz="0" w:space="0" w:color="auto"/>
              </w:divBdr>
            </w:div>
            <w:div w:id="5920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5011">
      <w:bodyDiv w:val="1"/>
      <w:marLeft w:val="0"/>
      <w:marRight w:val="0"/>
      <w:marTop w:val="0"/>
      <w:marBottom w:val="0"/>
      <w:divBdr>
        <w:top w:val="none" w:sz="0" w:space="0" w:color="auto"/>
        <w:left w:val="none" w:sz="0" w:space="0" w:color="auto"/>
        <w:bottom w:val="none" w:sz="0" w:space="0" w:color="auto"/>
        <w:right w:val="none" w:sz="0" w:space="0" w:color="auto"/>
      </w:divBdr>
    </w:div>
    <w:div w:id="1390223880">
      <w:bodyDiv w:val="1"/>
      <w:marLeft w:val="0"/>
      <w:marRight w:val="0"/>
      <w:marTop w:val="0"/>
      <w:marBottom w:val="0"/>
      <w:divBdr>
        <w:top w:val="none" w:sz="0" w:space="0" w:color="auto"/>
        <w:left w:val="none" w:sz="0" w:space="0" w:color="auto"/>
        <w:bottom w:val="none" w:sz="0" w:space="0" w:color="auto"/>
        <w:right w:val="none" w:sz="0" w:space="0" w:color="auto"/>
      </w:divBdr>
    </w:div>
    <w:div w:id="1392727197">
      <w:bodyDiv w:val="1"/>
      <w:marLeft w:val="0"/>
      <w:marRight w:val="0"/>
      <w:marTop w:val="0"/>
      <w:marBottom w:val="0"/>
      <w:divBdr>
        <w:top w:val="none" w:sz="0" w:space="0" w:color="auto"/>
        <w:left w:val="none" w:sz="0" w:space="0" w:color="auto"/>
        <w:bottom w:val="none" w:sz="0" w:space="0" w:color="auto"/>
        <w:right w:val="none" w:sz="0" w:space="0" w:color="auto"/>
      </w:divBdr>
    </w:div>
    <w:div w:id="1436484432">
      <w:bodyDiv w:val="1"/>
      <w:marLeft w:val="0"/>
      <w:marRight w:val="0"/>
      <w:marTop w:val="0"/>
      <w:marBottom w:val="0"/>
      <w:divBdr>
        <w:top w:val="none" w:sz="0" w:space="0" w:color="auto"/>
        <w:left w:val="none" w:sz="0" w:space="0" w:color="auto"/>
        <w:bottom w:val="none" w:sz="0" w:space="0" w:color="auto"/>
        <w:right w:val="none" w:sz="0" w:space="0" w:color="auto"/>
      </w:divBdr>
      <w:divsChild>
        <w:div w:id="238562670">
          <w:marLeft w:val="0"/>
          <w:marRight w:val="0"/>
          <w:marTop w:val="0"/>
          <w:marBottom w:val="166"/>
          <w:divBdr>
            <w:top w:val="none" w:sz="0" w:space="0" w:color="auto"/>
            <w:left w:val="none" w:sz="0" w:space="0" w:color="auto"/>
            <w:bottom w:val="none" w:sz="0" w:space="0" w:color="auto"/>
            <w:right w:val="none" w:sz="0" w:space="0" w:color="auto"/>
          </w:divBdr>
          <w:divsChild>
            <w:div w:id="1721005772">
              <w:marLeft w:val="0"/>
              <w:marRight w:val="0"/>
              <w:marTop w:val="0"/>
              <w:marBottom w:val="0"/>
              <w:divBdr>
                <w:top w:val="none" w:sz="0" w:space="0" w:color="auto"/>
                <w:left w:val="none" w:sz="0" w:space="0" w:color="auto"/>
                <w:bottom w:val="none" w:sz="0" w:space="0" w:color="auto"/>
                <w:right w:val="none" w:sz="0" w:space="0" w:color="auto"/>
              </w:divBdr>
              <w:divsChild>
                <w:div w:id="2129464265">
                  <w:marLeft w:val="0"/>
                  <w:marRight w:val="0"/>
                  <w:marTop w:val="0"/>
                  <w:marBottom w:val="0"/>
                  <w:divBdr>
                    <w:top w:val="none" w:sz="0" w:space="0" w:color="auto"/>
                    <w:left w:val="none" w:sz="0" w:space="0" w:color="auto"/>
                    <w:bottom w:val="none" w:sz="0" w:space="0" w:color="auto"/>
                    <w:right w:val="none" w:sz="0" w:space="0" w:color="auto"/>
                  </w:divBdr>
                  <w:divsChild>
                    <w:div w:id="1652249279">
                      <w:marLeft w:val="0"/>
                      <w:marRight w:val="0"/>
                      <w:marTop w:val="0"/>
                      <w:marBottom w:val="0"/>
                      <w:divBdr>
                        <w:top w:val="none" w:sz="0" w:space="0" w:color="auto"/>
                        <w:left w:val="none" w:sz="0" w:space="0" w:color="auto"/>
                        <w:bottom w:val="none" w:sz="0" w:space="0" w:color="auto"/>
                        <w:right w:val="none" w:sz="0" w:space="0" w:color="auto"/>
                      </w:divBdr>
                      <w:divsChild>
                        <w:div w:id="255753842">
                          <w:marLeft w:val="0"/>
                          <w:marRight w:val="0"/>
                          <w:marTop w:val="0"/>
                          <w:marBottom w:val="0"/>
                          <w:divBdr>
                            <w:top w:val="none" w:sz="0" w:space="0" w:color="auto"/>
                            <w:left w:val="none" w:sz="0" w:space="0" w:color="auto"/>
                            <w:bottom w:val="none" w:sz="0" w:space="0" w:color="auto"/>
                            <w:right w:val="none" w:sz="0" w:space="0" w:color="auto"/>
                          </w:divBdr>
                        </w:div>
                        <w:div w:id="21425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4498">
                  <w:marLeft w:val="0"/>
                  <w:marRight w:val="0"/>
                  <w:marTop w:val="0"/>
                  <w:marBottom w:val="0"/>
                  <w:divBdr>
                    <w:top w:val="none" w:sz="0" w:space="0" w:color="auto"/>
                    <w:left w:val="none" w:sz="0" w:space="0" w:color="auto"/>
                    <w:bottom w:val="none" w:sz="0" w:space="0" w:color="auto"/>
                    <w:right w:val="none" w:sz="0" w:space="0" w:color="auto"/>
                  </w:divBdr>
                  <w:divsChild>
                    <w:div w:id="557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6038">
          <w:marLeft w:val="0"/>
          <w:marRight w:val="0"/>
          <w:marTop w:val="166"/>
          <w:marBottom w:val="166"/>
          <w:divBdr>
            <w:top w:val="none" w:sz="0" w:space="0" w:color="auto"/>
            <w:left w:val="none" w:sz="0" w:space="0" w:color="auto"/>
            <w:bottom w:val="none" w:sz="0" w:space="0" w:color="auto"/>
            <w:right w:val="none" w:sz="0" w:space="0" w:color="auto"/>
          </w:divBdr>
          <w:divsChild>
            <w:div w:id="192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5227">
      <w:bodyDiv w:val="1"/>
      <w:marLeft w:val="0"/>
      <w:marRight w:val="0"/>
      <w:marTop w:val="0"/>
      <w:marBottom w:val="0"/>
      <w:divBdr>
        <w:top w:val="none" w:sz="0" w:space="0" w:color="auto"/>
        <w:left w:val="none" w:sz="0" w:space="0" w:color="auto"/>
        <w:bottom w:val="none" w:sz="0" w:space="0" w:color="auto"/>
        <w:right w:val="none" w:sz="0" w:space="0" w:color="auto"/>
      </w:divBdr>
      <w:divsChild>
        <w:div w:id="1724987391">
          <w:marLeft w:val="0"/>
          <w:marRight w:val="525"/>
          <w:marTop w:val="0"/>
          <w:marBottom w:val="0"/>
          <w:divBdr>
            <w:top w:val="none" w:sz="0" w:space="0" w:color="auto"/>
            <w:left w:val="none" w:sz="0" w:space="0" w:color="auto"/>
            <w:bottom w:val="none" w:sz="0" w:space="0" w:color="auto"/>
            <w:right w:val="none" w:sz="0" w:space="0" w:color="auto"/>
          </w:divBdr>
          <w:divsChild>
            <w:div w:id="1974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301">
      <w:bodyDiv w:val="1"/>
      <w:marLeft w:val="0"/>
      <w:marRight w:val="0"/>
      <w:marTop w:val="0"/>
      <w:marBottom w:val="0"/>
      <w:divBdr>
        <w:top w:val="none" w:sz="0" w:space="0" w:color="auto"/>
        <w:left w:val="none" w:sz="0" w:space="0" w:color="auto"/>
        <w:bottom w:val="none" w:sz="0" w:space="0" w:color="auto"/>
        <w:right w:val="none" w:sz="0" w:space="0" w:color="auto"/>
      </w:divBdr>
      <w:divsChild>
        <w:div w:id="1828326910">
          <w:marLeft w:val="0"/>
          <w:marRight w:val="0"/>
          <w:marTop w:val="0"/>
          <w:marBottom w:val="150"/>
          <w:divBdr>
            <w:top w:val="none" w:sz="0" w:space="0" w:color="auto"/>
            <w:left w:val="none" w:sz="0" w:space="0" w:color="auto"/>
            <w:bottom w:val="none" w:sz="0" w:space="0" w:color="auto"/>
            <w:right w:val="none" w:sz="0" w:space="0" w:color="auto"/>
          </w:divBdr>
        </w:div>
        <w:div w:id="1631126598">
          <w:marLeft w:val="0"/>
          <w:marRight w:val="0"/>
          <w:marTop w:val="0"/>
          <w:marBottom w:val="120"/>
          <w:divBdr>
            <w:top w:val="none" w:sz="0" w:space="0" w:color="auto"/>
            <w:left w:val="none" w:sz="0" w:space="0" w:color="auto"/>
            <w:bottom w:val="none" w:sz="0" w:space="0" w:color="auto"/>
            <w:right w:val="none" w:sz="0" w:space="0" w:color="auto"/>
          </w:divBdr>
          <w:divsChild>
            <w:div w:id="1574775604">
              <w:marLeft w:val="0"/>
              <w:marRight w:val="0"/>
              <w:marTop w:val="0"/>
              <w:marBottom w:val="0"/>
              <w:divBdr>
                <w:top w:val="none" w:sz="0" w:space="0" w:color="auto"/>
                <w:left w:val="none" w:sz="0" w:space="0" w:color="auto"/>
                <w:bottom w:val="none" w:sz="0" w:space="0" w:color="auto"/>
                <w:right w:val="none" w:sz="0" w:space="0" w:color="auto"/>
              </w:divBdr>
            </w:div>
            <w:div w:id="128281013">
              <w:marLeft w:val="0"/>
              <w:marRight w:val="0"/>
              <w:marTop w:val="0"/>
              <w:marBottom w:val="0"/>
              <w:divBdr>
                <w:top w:val="none" w:sz="0" w:space="0" w:color="auto"/>
                <w:left w:val="none" w:sz="0" w:space="0" w:color="auto"/>
                <w:bottom w:val="none" w:sz="0" w:space="0" w:color="auto"/>
                <w:right w:val="none" w:sz="0" w:space="0" w:color="auto"/>
              </w:divBdr>
            </w:div>
          </w:divsChild>
        </w:div>
        <w:div w:id="753085042">
          <w:marLeft w:val="0"/>
          <w:marRight w:val="0"/>
          <w:marTop w:val="0"/>
          <w:marBottom w:val="120"/>
          <w:divBdr>
            <w:top w:val="none" w:sz="0" w:space="0" w:color="auto"/>
            <w:left w:val="none" w:sz="0" w:space="0" w:color="auto"/>
            <w:bottom w:val="none" w:sz="0" w:space="0" w:color="auto"/>
            <w:right w:val="none" w:sz="0" w:space="0" w:color="auto"/>
          </w:divBdr>
          <w:divsChild>
            <w:div w:id="211505269">
              <w:marLeft w:val="0"/>
              <w:marRight w:val="3480"/>
              <w:marTop w:val="0"/>
              <w:marBottom w:val="120"/>
              <w:divBdr>
                <w:top w:val="none" w:sz="0" w:space="0" w:color="auto"/>
                <w:left w:val="none" w:sz="0" w:space="0" w:color="auto"/>
                <w:bottom w:val="none" w:sz="0" w:space="0" w:color="auto"/>
                <w:right w:val="none" w:sz="0" w:space="0" w:color="auto"/>
              </w:divBdr>
              <w:divsChild>
                <w:div w:id="20792112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84486947">
      <w:bodyDiv w:val="1"/>
      <w:marLeft w:val="0"/>
      <w:marRight w:val="0"/>
      <w:marTop w:val="0"/>
      <w:marBottom w:val="0"/>
      <w:divBdr>
        <w:top w:val="none" w:sz="0" w:space="0" w:color="auto"/>
        <w:left w:val="none" w:sz="0" w:space="0" w:color="auto"/>
        <w:bottom w:val="none" w:sz="0" w:space="0" w:color="auto"/>
        <w:right w:val="none" w:sz="0" w:space="0" w:color="auto"/>
      </w:divBdr>
      <w:divsChild>
        <w:div w:id="1831946013">
          <w:marLeft w:val="0"/>
          <w:marRight w:val="0"/>
          <w:marTop w:val="0"/>
          <w:marBottom w:val="150"/>
          <w:divBdr>
            <w:top w:val="none" w:sz="0" w:space="0" w:color="auto"/>
            <w:left w:val="none" w:sz="0" w:space="0" w:color="auto"/>
            <w:bottom w:val="none" w:sz="0" w:space="0" w:color="auto"/>
            <w:right w:val="none" w:sz="0" w:space="0" w:color="auto"/>
          </w:divBdr>
        </w:div>
        <w:div w:id="1079598249">
          <w:marLeft w:val="0"/>
          <w:marRight w:val="0"/>
          <w:marTop w:val="0"/>
          <w:marBottom w:val="120"/>
          <w:divBdr>
            <w:top w:val="none" w:sz="0" w:space="0" w:color="auto"/>
            <w:left w:val="none" w:sz="0" w:space="0" w:color="auto"/>
            <w:bottom w:val="none" w:sz="0" w:space="0" w:color="auto"/>
            <w:right w:val="none" w:sz="0" w:space="0" w:color="auto"/>
          </w:divBdr>
          <w:divsChild>
            <w:div w:id="1266157770">
              <w:marLeft w:val="0"/>
              <w:marRight w:val="0"/>
              <w:marTop w:val="0"/>
              <w:marBottom w:val="0"/>
              <w:divBdr>
                <w:top w:val="none" w:sz="0" w:space="0" w:color="auto"/>
                <w:left w:val="none" w:sz="0" w:space="0" w:color="auto"/>
                <w:bottom w:val="none" w:sz="0" w:space="0" w:color="auto"/>
                <w:right w:val="none" w:sz="0" w:space="0" w:color="auto"/>
              </w:divBdr>
            </w:div>
            <w:div w:id="880096465">
              <w:marLeft w:val="0"/>
              <w:marRight w:val="0"/>
              <w:marTop w:val="0"/>
              <w:marBottom w:val="0"/>
              <w:divBdr>
                <w:top w:val="none" w:sz="0" w:space="0" w:color="auto"/>
                <w:left w:val="none" w:sz="0" w:space="0" w:color="auto"/>
                <w:bottom w:val="none" w:sz="0" w:space="0" w:color="auto"/>
                <w:right w:val="none" w:sz="0" w:space="0" w:color="auto"/>
              </w:divBdr>
            </w:div>
          </w:divsChild>
        </w:div>
        <w:div w:id="739182204">
          <w:marLeft w:val="0"/>
          <w:marRight w:val="0"/>
          <w:marTop w:val="0"/>
          <w:marBottom w:val="120"/>
          <w:divBdr>
            <w:top w:val="none" w:sz="0" w:space="0" w:color="auto"/>
            <w:left w:val="none" w:sz="0" w:space="0" w:color="auto"/>
            <w:bottom w:val="none" w:sz="0" w:space="0" w:color="auto"/>
            <w:right w:val="none" w:sz="0" w:space="0" w:color="auto"/>
          </w:divBdr>
          <w:divsChild>
            <w:div w:id="1839075567">
              <w:marLeft w:val="0"/>
              <w:marRight w:val="3480"/>
              <w:marTop w:val="0"/>
              <w:marBottom w:val="120"/>
              <w:divBdr>
                <w:top w:val="none" w:sz="0" w:space="0" w:color="auto"/>
                <w:left w:val="none" w:sz="0" w:space="0" w:color="auto"/>
                <w:bottom w:val="none" w:sz="0" w:space="0" w:color="auto"/>
                <w:right w:val="none" w:sz="0" w:space="0" w:color="auto"/>
              </w:divBdr>
              <w:divsChild>
                <w:div w:id="16639718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89484002">
      <w:bodyDiv w:val="1"/>
      <w:marLeft w:val="0"/>
      <w:marRight w:val="0"/>
      <w:marTop w:val="0"/>
      <w:marBottom w:val="0"/>
      <w:divBdr>
        <w:top w:val="none" w:sz="0" w:space="0" w:color="auto"/>
        <w:left w:val="none" w:sz="0" w:space="0" w:color="auto"/>
        <w:bottom w:val="none" w:sz="0" w:space="0" w:color="auto"/>
        <w:right w:val="none" w:sz="0" w:space="0" w:color="auto"/>
      </w:divBdr>
    </w:div>
    <w:div w:id="1897085405">
      <w:bodyDiv w:val="1"/>
      <w:marLeft w:val="0"/>
      <w:marRight w:val="0"/>
      <w:marTop w:val="0"/>
      <w:marBottom w:val="0"/>
      <w:divBdr>
        <w:top w:val="none" w:sz="0" w:space="0" w:color="auto"/>
        <w:left w:val="none" w:sz="0" w:space="0" w:color="auto"/>
        <w:bottom w:val="none" w:sz="0" w:space="0" w:color="auto"/>
        <w:right w:val="none" w:sz="0" w:space="0" w:color="auto"/>
      </w:divBdr>
    </w:div>
    <w:div w:id="1993829695">
      <w:bodyDiv w:val="1"/>
      <w:marLeft w:val="0"/>
      <w:marRight w:val="0"/>
      <w:marTop w:val="0"/>
      <w:marBottom w:val="0"/>
      <w:divBdr>
        <w:top w:val="none" w:sz="0" w:space="0" w:color="auto"/>
        <w:left w:val="none" w:sz="0" w:space="0" w:color="auto"/>
        <w:bottom w:val="none" w:sz="0" w:space="0" w:color="auto"/>
        <w:right w:val="none" w:sz="0" w:space="0" w:color="auto"/>
      </w:divBdr>
    </w:div>
    <w:div w:id="21254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37/a0032595" TargetMode="External"/><Relationship Id="rId21" Type="http://schemas.openxmlformats.org/officeDocument/2006/relationships/hyperlink" Target="http://dx.doi.org/10.1016/j.neuroimage.2016.04.011" TargetMode="External"/><Relationship Id="rId42" Type="http://schemas.openxmlformats.org/officeDocument/2006/relationships/hyperlink" Target="http://dx.doi.org/10.1080/10904010903466311" TargetMode="External"/><Relationship Id="rId47" Type="http://schemas.openxmlformats.org/officeDocument/2006/relationships/hyperlink" Target="http://dx.doi.org/10.1097/01.NND.0000436794.24434.90" TargetMode="External"/><Relationship Id="rId63" Type="http://schemas.openxmlformats.org/officeDocument/2006/relationships/hyperlink" Target="http://dx.doi.org/10.1044/2014_LSHSS-14-0001" TargetMode="External"/><Relationship Id="rId68" Type="http://schemas.openxmlformats.org/officeDocument/2006/relationships/hyperlink" Target="http://dx.doi.org/10.1111/j.1742-9552.2011.00030.x" TargetMode="External"/><Relationship Id="rId84" Type="http://schemas.openxmlformats.org/officeDocument/2006/relationships/hyperlink" Target="http://www.med.upenn.edu/cpr/instruments.html" TargetMode="External"/><Relationship Id="rId89" Type="http://schemas.openxmlformats.org/officeDocument/2006/relationships/hyperlink" Target="http://dx.doi.org/10.3109/01942638.2013.794187"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135/9781452244037" TargetMode="External"/><Relationship Id="rId29" Type="http://schemas.openxmlformats.org/officeDocument/2006/relationships/hyperlink" Target="http://www.socialworkers.org/practice/standards/NASWCulturalStandards.pdf" TargetMode="External"/><Relationship Id="rId107" Type="http://schemas.openxmlformats.org/officeDocument/2006/relationships/hyperlink" Target="http://www.patientadvocatetraining.com/wp-content/themes/patientadvocate/static/pdf/ppai_specialreport_mi.pdf" TargetMode="External"/><Relationship Id="rId11" Type="http://schemas.openxmlformats.org/officeDocument/2006/relationships/hyperlink" Target="http://www.aafp.org/patient-care/social-determinants-of-health/cultural-proficiency.html" TargetMode="External"/><Relationship Id="rId24" Type="http://schemas.openxmlformats.org/officeDocument/2006/relationships/hyperlink" Target="http://www.dimensionsofculture.com/2015/10/reading-between-the-head-nods/" TargetMode="External"/><Relationship Id="rId32" Type="http://schemas.openxmlformats.org/officeDocument/2006/relationships/hyperlink" Target="http://dx.doi.org/10.1037/a0037420" TargetMode="External"/><Relationship Id="rId37" Type="http://schemas.openxmlformats.org/officeDocument/2006/relationships/hyperlink" Target="http://dx.doi.org/10.3399/bjgp13X660814" TargetMode="External"/><Relationship Id="rId40" Type="http://schemas.openxmlformats.org/officeDocument/2006/relationships/hyperlink" Target="http://dx.doi.org/10.1037/h0045357" TargetMode="External"/><Relationship Id="rId45" Type="http://schemas.openxmlformats.org/officeDocument/2006/relationships/hyperlink" Target="http://www.theatlantic.com/health/archive/2015/03/how-to-teach-doctors-empathy/387784/" TargetMode="External"/><Relationship Id="rId53" Type="http://schemas.openxmlformats.org/officeDocument/2006/relationships/hyperlink" Target="http://www.apa.org/ethics/code/index.aspx" TargetMode="External"/><Relationship Id="rId58" Type="http://schemas.openxmlformats.org/officeDocument/2006/relationships/hyperlink" Target="http://dx.doi.org/10.1177/0011000015613142" TargetMode="External"/><Relationship Id="rId66" Type="http://schemas.openxmlformats.org/officeDocument/2006/relationships/hyperlink" Target="http://www.chronicle.com/article/Youre-Distracted-This/138079/?cid=wc" TargetMode="External"/><Relationship Id="rId74" Type="http://schemas.openxmlformats.org/officeDocument/2006/relationships/hyperlink" Target="http://dx.doi.org/10.1007/s10755-012-9221-4" TargetMode="External"/><Relationship Id="rId79" Type="http://schemas.openxmlformats.org/officeDocument/2006/relationships/hyperlink" Target="http://dx.doi.org/10.1037/pro0000055" TargetMode="External"/><Relationship Id="rId87" Type="http://schemas.openxmlformats.org/officeDocument/2006/relationships/hyperlink" Target="http://dx.doi.org/10.17744/mehc.36.1.n5g64t3014231862" TargetMode="External"/><Relationship Id="rId102" Type="http://schemas.openxmlformats.org/officeDocument/2006/relationships/hyperlink" Target="http://dx.doi/org/10.1017/S1352465809005128%20" TargetMode="External"/><Relationship Id="rId110" Type="http://schemas.openxmlformats.org/officeDocument/2006/relationships/hyperlink" Target="http://dx.doi.org/10.1007/s10865-013-9527-4" TargetMode="External"/><Relationship Id="rId5" Type="http://schemas.openxmlformats.org/officeDocument/2006/relationships/webSettings" Target="webSettings.xml"/><Relationship Id="rId61" Type="http://schemas.openxmlformats.org/officeDocument/2006/relationships/hyperlink" Target="http://dx.doi.org/10.1016/j.ctim.2015.11.001" TargetMode="External"/><Relationship Id="rId82" Type="http://schemas.openxmlformats.org/officeDocument/2006/relationships/hyperlink" Target="http://societyforpsychotherapy.org/the-therapy-relationship-in-multicultural-psychotherapy/" TargetMode="External"/><Relationship Id="rId90" Type="http://schemas.openxmlformats.org/officeDocument/2006/relationships/hyperlink" Target="http://dx.doi.org/10.17988/0198-7429-41.2.107" TargetMode="External"/><Relationship Id="rId95" Type="http://schemas.openxmlformats.org/officeDocument/2006/relationships/hyperlink" Target="http://dx.doi.org/10.1037/a0022061" TargetMode="External"/><Relationship Id="rId19" Type="http://schemas.openxmlformats.org/officeDocument/2006/relationships/hyperlink" Target="http://www.nytimes.com/2012/11/11/opinion/sunday/why-listening-is-so-much-more-than-hearing.html?ref=opinion&amp;_r=1" TargetMode="External"/><Relationship Id="rId14" Type="http://schemas.openxmlformats.org/officeDocument/2006/relationships/hyperlink" Target="http://www.paulekman.com/universal-facial-expressions/" TargetMode="External"/><Relationship Id="rId22" Type="http://schemas.openxmlformats.org/officeDocument/2006/relationships/hyperlink" Target="http://dx.doi.org/10.1016/j.jand.2013.01.002" TargetMode="External"/><Relationship Id="rId27" Type="http://schemas.openxmlformats.org/officeDocument/2006/relationships/hyperlink" Target="http://dx.doi.org/10.1037/a0038965" TargetMode="External"/><Relationship Id="rId30" Type="http://schemas.openxmlformats.org/officeDocument/2006/relationships/hyperlink" Target="http://nccc.georgetown.edu/about.html" TargetMode="External"/><Relationship Id="rId35" Type="http://schemas.openxmlformats.org/officeDocument/2006/relationships/hyperlink" Target="http://dx.doi.org/10.1007/s10879-012-9224-6" TargetMode="External"/><Relationship Id="rId43" Type="http://schemas.openxmlformats.org/officeDocument/2006/relationships/hyperlink" Target="http://dx.doi.org/10.1097/ACM.0b013e318299f3e" TargetMode="External"/><Relationship Id="rId48" Type="http://schemas.openxmlformats.org/officeDocument/2006/relationships/hyperlink" Target="http://dx.doi.org/10.17744/mehc.35.1.5q375220327000t2" TargetMode="External"/><Relationship Id="rId56" Type="http://schemas.openxmlformats.org/officeDocument/2006/relationships/hyperlink" Target="http://www.umassmed.edu/cfm/" TargetMode="External"/><Relationship Id="rId64" Type="http://schemas.openxmlformats.org/officeDocument/2006/relationships/hyperlink" Target="http://dx.doi.org/10.1080/10904018.2013.813234" TargetMode="External"/><Relationship Id="rId69" Type="http://schemas.openxmlformats.org/officeDocument/2006/relationships/hyperlink" Target="http://dx.doi.org/10.1080/10503307.2013.797124" TargetMode="External"/><Relationship Id="rId77" Type="http://schemas.openxmlformats.org/officeDocument/2006/relationships/hyperlink" Target="http://www.magellanofaz.com/media/250346/myoutcomes%20tools%20-%20ors_srs_cors_csrs.pdf" TargetMode="External"/><Relationship Id="rId100" Type="http://schemas.openxmlformats.org/officeDocument/2006/relationships/hyperlink" Target="http://www.guilford.com/companion-site/Motivational-Interviewing-Third-Edition/9781609182274" TargetMode="External"/><Relationship Id="rId105" Type="http://schemas.openxmlformats.org/officeDocument/2006/relationships/hyperlink" Target="http://dx.doi.org/10.1037/a0036910" TargetMode="External"/><Relationship Id="rId113"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s://www.positivityratio.com/" TargetMode="External"/><Relationship Id="rId72" Type="http://schemas.openxmlformats.org/officeDocument/2006/relationships/hyperlink" Target="http://dx.doi.org/10.1037/12347-008" TargetMode="External"/><Relationship Id="rId80" Type="http://schemas.openxmlformats.org/officeDocument/2006/relationships/hyperlink" Target="http://dx.doi.org/10.1037/13491-005" TargetMode="External"/><Relationship Id="rId85" Type="http://schemas.openxmlformats.org/officeDocument/2006/relationships/hyperlink" Target="http://dx.doi.org/10.1037/a0022186" TargetMode="External"/><Relationship Id="rId93" Type="http://schemas.openxmlformats.org/officeDocument/2006/relationships/hyperlink" Target="http://dx.doi.org/10.1080/15416518.2014.969367" TargetMode="External"/><Relationship Id="rId98" Type="http://schemas.openxmlformats.org/officeDocument/2006/relationships/hyperlink" Target="http://dx.doi.org/10.1037/a0021498" TargetMode="External"/><Relationship Id="rId3" Type="http://schemas.openxmlformats.org/officeDocument/2006/relationships/styles" Target="styles.xml"/><Relationship Id="rId12" Type="http://schemas.openxmlformats.org/officeDocument/2006/relationships/hyperlink" Target="http://www.paulekman.com/universal-facial-expressions/" TargetMode="External"/><Relationship Id="rId17" Type="http://schemas.openxmlformats.org/officeDocument/2006/relationships/hyperlink" Target="http://dx.doi.org/10.1080/01421590802350776" TargetMode="External"/><Relationship Id="rId25" Type="http://schemas.openxmlformats.org/officeDocument/2006/relationships/hyperlink" Target="http://www.edchange.org/multicultural/activityarch.html" TargetMode="External"/><Relationship Id="rId33" Type="http://schemas.openxmlformats.org/officeDocument/2006/relationships/hyperlink" Target="http://dx.doi.org/10.1016/j.pec.2005.11.009" TargetMode="External"/><Relationship Id="rId38" Type="http://schemas.openxmlformats.org/officeDocument/2006/relationships/hyperlink" Target="http://dx.doi.org/10.1037/a0022187" TargetMode="External"/><Relationship Id="rId46" Type="http://schemas.openxmlformats.org/officeDocument/2006/relationships/hyperlink" Target="http://dx.doi.org/10.1037/a0022187" TargetMode="External"/><Relationship Id="rId59" Type="http://schemas.openxmlformats.org/officeDocument/2006/relationships/hyperlink" Target="http://dx.doi.org/10.1016/j.ctcp.2009.01.002" TargetMode="External"/><Relationship Id="rId67" Type="http://schemas.openxmlformats.org/officeDocument/2006/relationships/hyperlink" Target="http://dx.doi.org/10.1016/j.nurpra.2010.10.003" TargetMode="External"/><Relationship Id="rId103" Type="http://schemas.openxmlformats.org/officeDocument/2006/relationships/hyperlink" Target="http://dx.doi.org/10.1080/17437199.2014.882006" TargetMode="External"/><Relationship Id="rId108" Type="http://schemas.openxmlformats.org/officeDocument/2006/relationships/hyperlink" Target="http://dx.doi.org/10.1177/0098628315603250" TargetMode="External"/><Relationship Id="rId20" Type="http://schemas.openxmlformats.org/officeDocument/2006/relationships/hyperlink" Target="http://www.tandfonline.com/doi/full/10.3109/17518423.2015.1063731" TargetMode="External"/><Relationship Id="rId41" Type="http://schemas.openxmlformats.org/officeDocument/2006/relationships/hyperlink" Target="http://dx.doi.org/10.1177/001100007500500202" TargetMode="External"/><Relationship Id="rId54" Type="http://schemas.openxmlformats.org/officeDocument/2006/relationships/hyperlink" Target="http://dx.doi.org/10.1080/10570314.2014.943429" TargetMode="External"/><Relationship Id="rId62" Type="http://schemas.openxmlformats.org/officeDocument/2006/relationships/hyperlink" Target="http://www.chronicle.com/article/Youre-Distracted-This/138079/?cid=wc" TargetMode="External"/><Relationship Id="rId70" Type="http://schemas.openxmlformats.org/officeDocument/2006/relationships/hyperlink" Target="http://dx.doi.org/10.1044/1058-0360(2008/07-0054)" TargetMode="External"/><Relationship Id="rId75" Type="http://schemas.openxmlformats.org/officeDocument/2006/relationships/hyperlink" Target="http://www.zurinstitute.com/selfdisclosure1.html" TargetMode="External"/><Relationship Id="rId83" Type="http://schemas.openxmlformats.org/officeDocument/2006/relationships/hyperlink" Target="http://www.med.upenn.edu/cpr/assets/user-content/documents/HAQ2QUES.pdf" TargetMode="External"/><Relationship Id="rId88" Type="http://schemas.openxmlformats.org/officeDocument/2006/relationships/hyperlink" Target="http://dx.doi.org/10.1080/02699931.2011.651100" TargetMode="External"/><Relationship Id="rId91" Type="http://schemas.openxmlformats.org/officeDocument/2006/relationships/hyperlink" Target="http://dx.doi.org/10.1016/j.pec.2009.03.012" TargetMode="External"/><Relationship Id="rId96" Type="http://schemas.openxmlformats.org/officeDocument/2006/relationships/hyperlink" Target="http://dx.doi.org/10.1016/j.addbeh.2012.07.001"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pec.2011.07.006" TargetMode="External"/><Relationship Id="rId23" Type="http://schemas.openxmlformats.org/officeDocument/2006/relationships/hyperlink" Target="http://www.aauw.org/files/2015/11/Social-Identity-Wheel-activity-nsa.pdf" TargetMode="External"/><Relationship Id="rId28" Type="http://schemas.openxmlformats.org/officeDocument/2006/relationships/hyperlink" Target="http://www.apadiv2.org/Resources/Documents/otrp/resources/kite13.pdf" TargetMode="External"/><Relationship Id="rId36" Type="http://schemas.openxmlformats.org/officeDocument/2006/relationships/hyperlink" Target="http://dx.doi.org/10.1080/08824096.2016.1154839" TargetMode="External"/><Relationship Id="rId49" Type="http://schemas.openxmlformats.org/officeDocument/2006/relationships/hyperlink" Target="http://dx.doi.org/10.1080/08873267.2013.779276" TargetMode="External"/><Relationship Id="rId57" Type="http://schemas.openxmlformats.org/officeDocument/2006/relationships/hyperlink" Target="http://www.apa.org/pubs/newsletters/access/2014/10-14/college-mental-health.pdf" TargetMode="External"/><Relationship Id="rId106" Type="http://schemas.openxmlformats.org/officeDocument/2006/relationships/hyperlink" Target="http://dx.doi.org/10.1002/2327-6924.12041" TargetMode="External"/><Relationship Id="rId114" Type="http://schemas.openxmlformats.org/officeDocument/2006/relationships/theme" Target="theme/theme1.xml"/><Relationship Id="rId10" Type="http://schemas.openxmlformats.org/officeDocument/2006/relationships/hyperlink" Target="http://aachonline.org/dnn/DocCom/Demo-Modules" TargetMode="External"/><Relationship Id="rId31" Type="http://schemas.openxmlformats.org/officeDocument/2006/relationships/hyperlink" Target="https://www.nih.gov/institutes-nih/nih-office-director/office-communications-public-liaison/clear-communication/cultural-respect" TargetMode="External"/><Relationship Id="rId44" Type="http://schemas.openxmlformats.org/officeDocument/2006/relationships/hyperlink" Target="http://dx.doi.org/10.1097/SIH.0000000000000113" TargetMode="External"/><Relationship Id="rId52" Type="http://schemas.openxmlformats.org/officeDocument/2006/relationships/hyperlink" Target="http://www.umassmed.edu/cfm/" TargetMode="External"/><Relationship Id="rId60" Type="http://schemas.openxmlformats.org/officeDocument/2006/relationships/hyperlink" Target="http://dx.doi.org/10.1016/j.jpsychores.2015.03.009" TargetMode="External"/><Relationship Id="rId65" Type="http://schemas.openxmlformats.org/officeDocument/2006/relationships/hyperlink" Target="http://dx.doi.org/10.1080/10904010903466311" TargetMode="External"/><Relationship Id="rId73" Type="http://schemas.openxmlformats.org/officeDocument/2006/relationships/hyperlink" Target="https://dx.doi.org/10.4103%2F0974-2700.185279" TargetMode="External"/><Relationship Id="rId78" Type="http://schemas.openxmlformats.org/officeDocument/2006/relationships/hyperlink" Target="http://www.apa.org/pubs/videos/4310723.aspx" TargetMode="External"/><Relationship Id="rId81" Type="http://schemas.openxmlformats.org/officeDocument/2006/relationships/hyperlink" Target="http://dx.doi.org/10.1007/s11606-008-0841-4" TargetMode="External"/><Relationship Id="rId86" Type="http://schemas.openxmlformats.org/officeDocument/2006/relationships/hyperlink" Target="http://dx.doi.org/10.1155/2016/2830910" TargetMode="External"/><Relationship Id="rId94" Type="http://schemas.openxmlformats.org/officeDocument/2006/relationships/hyperlink" Target="http://dx.doi.org/10.1002/j.2162-6057.2011.tb01083.x" TargetMode="External"/><Relationship Id="rId99" Type="http://schemas.openxmlformats.org/officeDocument/2006/relationships/hyperlink" Target="http://dx.doi.org/10.1177/0098628313487450" TargetMode="External"/><Relationship Id="rId101" Type="http://schemas.openxmlformats.org/officeDocument/2006/relationships/hyperlink" Target="http://dx.doi.org/10.1037/a0016830" TargetMode="External"/><Relationship Id="rId4" Type="http://schemas.openxmlformats.org/officeDocument/2006/relationships/settings" Target="settings.xml"/><Relationship Id="rId9" Type="http://schemas.openxmlformats.org/officeDocument/2006/relationships/hyperlink" Target="mailto:himelein@unca.edu" TargetMode="External"/><Relationship Id="rId13" Type="http://schemas.openxmlformats.org/officeDocument/2006/relationships/hyperlink" Target="http://dx.doi.org/10.1016/j.pec.2010.05.012" TargetMode="External"/><Relationship Id="rId18" Type="http://schemas.openxmlformats.org/officeDocument/2006/relationships/hyperlink" Target="http://dx.doi.org/10.1080/10904018.2014.965389" TargetMode="External"/><Relationship Id="rId39" Type="http://schemas.openxmlformats.org/officeDocument/2006/relationships/hyperlink" Target="http://dx.doi.org/10.1037/a0030274" TargetMode="External"/><Relationship Id="rId109" Type="http://schemas.openxmlformats.org/officeDocument/2006/relationships/hyperlink" Target="http://dx.doi.org/10.1186/s12909-015-0512-1" TargetMode="External"/><Relationship Id="rId34" Type="http://schemas.openxmlformats.org/officeDocument/2006/relationships/hyperlink" Target="http://teachpsych.org/diversity/ptde/index.php/" TargetMode="External"/><Relationship Id="rId50" Type="http://schemas.openxmlformats.org/officeDocument/2006/relationships/hyperlink" Target="http://sonjalyubomirsky.com/" TargetMode="External"/><Relationship Id="rId55" Type="http://schemas.openxmlformats.org/officeDocument/2006/relationships/hyperlink" Target="http://www.contemplativemind.org/" TargetMode="External"/><Relationship Id="rId76" Type="http://schemas.openxmlformats.org/officeDocument/2006/relationships/hyperlink" Target="http://www.med.upenn.edu/cpr/assets/user-content/documents/HAQ2QUES.pdf" TargetMode="External"/><Relationship Id="rId97" Type="http://schemas.openxmlformats.org/officeDocument/2006/relationships/hyperlink" Target="http://dx.doi.org/10.1016/j.pec.2015.11.022" TargetMode="External"/><Relationship Id="rId104" Type="http://schemas.openxmlformats.org/officeDocument/2006/relationships/hyperlink" Target="http://www.motivationalinterviewing.org/sites/default/files/tnt_manual_2014_d10_20150205.pdf" TargetMode="External"/><Relationship Id="rId7" Type="http://schemas.openxmlformats.org/officeDocument/2006/relationships/endnotes" Target="endnotes.xml"/><Relationship Id="rId71" Type="http://schemas.openxmlformats.org/officeDocument/2006/relationships/hyperlink" Target="http://dx.doi.org/10.1037/a0022182" TargetMode="External"/><Relationship Id="rId92" Type="http://schemas.openxmlformats.org/officeDocument/2006/relationships/hyperlink" Target="https://www.projectsmart.co.uk/brief-history-of-smart-go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2E84-7E9E-43A7-A1E5-D03D2B92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22598</Words>
  <Characters>128812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Himelein</dc:creator>
  <cp:keywords/>
  <dc:description/>
  <cp:lastModifiedBy>Editor</cp:lastModifiedBy>
  <cp:revision>3</cp:revision>
  <dcterms:created xsi:type="dcterms:W3CDTF">2017-04-04T00:38:00Z</dcterms:created>
  <dcterms:modified xsi:type="dcterms:W3CDTF">2017-04-04T00:50:00Z</dcterms:modified>
</cp:coreProperties>
</file>