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FA" w:rsidRDefault="002630FA" w:rsidP="003A783F">
      <w:pPr>
        <w:spacing w:after="0" w:line="240" w:lineRule="auto"/>
        <w:jc w:val="center"/>
        <w:rPr>
          <w:rFonts w:ascii="Times New Roman" w:hAnsi="Times New Roman" w:cs="Times New Roman"/>
          <w:b/>
          <w:sz w:val="28"/>
          <w:szCs w:val="28"/>
        </w:rPr>
      </w:pPr>
      <w:r>
        <w:rPr>
          <w:noProof/>
        </w:rPr>
        <w:drawing>
          <wp:inline distT="0" distB="0" distL="0" distR="0" wp14:anchorId="350F0D58" wp14:editId="1D7FCA27">
            <wp:extent cx="5943600" cy="990600"/>
            <wp:effectExtent l="1905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9"/>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rsidR="005561C6" w:rsidRPr="0046585D" w:rsidRDefault="005561C6" w:rsidP="003A783F">
      <w:pPr>
        <w:spacing w:after="0" w:line="240" w:lineRule="auto"/>
        <w:jc w:val="center"/>
        <w:rPr>
          <w:rFonts w:ascii="Times New Roman" w:hAnsi="Times New Roman" w:cs="Times New Roman"/>
          <w:b/>
          <w:sz w:val="16"/>
          <w:szCs w:val="16"/>
        </w:rPr>
      </w:pPr>
    </w:p>
    <w:p w:rsidR="00CD17AE" w:rsidRPr="00094934" w:rsidRDefault="00CD17AE" w:rsidP="0046585D">
      <w:pPr>
        <w:spacing w:after="0" w:line="240" w:lineRule="auto"/>
        <w:jc w:val="center"/>
        <w:rPr>
          <w:rFonts w:ascii="Times New Roman" w:hAnsi="Times New Roman" w:cs="Times New Roman"/>
          <w:b/>
          <w:sz w:val="16"/>
          <w:szCs w:val="16"/>
        </w:rPr>
      </w:pPr>
    </w:p>
    <w:p w:rsidR="00FC0498" w:rsidRDefault="00FC0498" w:rsidP="0046585D">
      <w:pPr>
        <w:spacing w:after="0" w:line="240" w:lineRule="auto"/>
        <w:jc w:val="center"/>
        <w:rPr>
          <w:rFonts w:ascii="Times New Roman" w:hAnsi="Times New Roman" w:cs="Times New Roman"/>
          <w:b/>
          <w:sz w:val="32"/>
          <w:szCs w:val="32"/>
        </w:rPr>
      </w:pPr>
    </w:p>
    <w:p w:rsidR="0046585D" w:rsidRPr="009019B5" w:rsidRDefault="00F274B0" w:rsidP="0046585D">
      <w:pPr>
        <w:spacing w:after="0" w:line="240" w:lineRule="auto"/>
        <w:jc w:val="center"/>
        <w:rPr>
          <w:rFonts w:ascii="Times New Roman" w:hAnsi="Times New Roman" w:cs="Times New Roman"/>
          <w:b/>
          <w:sz w:val="32"/>
          <w:szCs w:val="32"/>
        </w:rPr>
      </w:pPr>
      <w:r w:rsidRPr="009019B5">
        <w:rPr>
          <w:rFonts w:ascii="Times New Roman" w:hAnsi="Times New Roman" w:cs="Times New Roman"/>
          <w:b/>
          <w:sz w:val="32"/>
          <w:szCs w:val="32"/>
        </w:rPr>
        <w:t xml:space="preserve">An </w:t>
      </w:r>
      <w:r w:rsidR="00662B56" w:rsidRPr="009019B5">
        <w:rPr>
          <w:rFonts w:ascii="Times New Roman" w:hAnsi="Times New Roman" w:cs="Times New Roman"/>
          <w:b/>
          <w:sz w:val="32"/>
          <w:szCs w:val="32"/>
        </w:rPr>
        <w:t>Introduction to</w:t>
      </w:r>
    </w:p>
    <w:p w:rsidR="0046585D" w:rsidRPr="009019B5" w:rsidRDefault="0046585D" w:rsidP="0046585D">
      <w:pPr>
        <w:spacing w:after="0" w:line="240" w:lineRule="auto"/>
        <w:jc w:val="center"/>
        <w:rPr>
          <w:rFonts w:ascii="Times New Roman" w:hAnsi="Times New Roman" w:cs="Times New Roman"/>
          <w:b/>
          <w:sz w:val="32"/>
          <w:szCs w:val="32"/>
        </w:rPr>
      </w:pPr>
    </w:p>
    <w:p w:rsidR="0046585D" w:rsidRPr="009019B5" w:rsidRDefault="00B35AA7" w:rsidP="0046585D">
      <w:pPr>
        <w:spacing w:after="0" w:line="240" w:lineRule="auto"/>
        <w:jc w:val="center"/>
        <w:rPr>
          <w:rFonts w:ascii="Times New Roman" w:hAnsi="Times New Roman" w:cs="Times New Roman"/>
          <w:b/>
          <w:sz w:val="32"/>
          <w:szCs w:val="32"/>
        </w:rPr>
      </w:pPr>
      <w:r w:rsidRPr="009019B5">
        <w:rPr>
          <w:rFonts w:ascii="Times New Roman" w:hAnsi="Times New Roman" w:cs="Times New Roman"/>
          <w:b/>
          <w:sz w:val="32"/>
          <w:szCs w:val="32"/>
        </w:rPr>
        <w:t xml:space="preserve">An </w:t>
      </w:r>
      <w:r w:rsidR="00FE13B3" w:rsidRPr="009019B5">
        <w:rPr>
          <w:rFonts w:ascii="Times New Roman" w:hAnsi="Times New Roman" w:cs="Times New Roman"/>
          <w:b/>
          <w:sz w:val="32"/>
          <w:szCs w:val="32"/>
        </w:rPr>
        <w:t>Online Career-</w:t>
      </w:r>
      <w:r w:rsidR="001A502C" w:rsidRPr="009019B5">
        <w:rPr>
          <w:rFonts w:ascii="Times New Roman" w:hAnsi="Times New Roman" w:cs="Times New Roman"/>
          <w:b/>
          <w:sz w:val="32"/>
          <w:szCs w:val="32"/>
        </w:rPr>
        <w:t>Exploratio</w:t>
      </w:r>
      <w:r w:rsidR="0046585D" w:rsidRPr="009019B5">
        <w:rPr>
          <w:rFonts w:ascii="Times New Roman" w:hAnsi="Times New Roman" w:cs="Times New Roman"/>
          <w:b/>
          <w:sz w:val="32"/>
          <w:szCs w:val="32"/>
        </w:rPr>
        <w:t xml:space="preserve">n Resource for Psychology Majors </w:t>
      </w:r>
    </w:p>
    <w:p w:rsidR="0046585D" w:rsidRPr="009019B5" w:rsidRDefault="0046585D" w:rsidP="0046585D">
      <w:pPr>
        <w:spacing w:after="0" w:line="240" w:lineRule="auto"/>
        <w:jc w:val="center"/>
        <w:rPr>
          <w:rFonts w:ascii="Times New Roman" w:hAnsi="Times New Roman" w:cs="Times New Roman"/>
          <w:b/>
          <w:sz w:val="32"/>
          <w:szCs w:val="32"/>
        </w:rPr>
      </w:pPr>
    </w:p>
    <w:p w:rsidR="0046585D" w:rsidRPr="009019B5" w:rsidRDefault="00555A56" w:rsidP="0046585D">
      <w:pPr>
        <w:spacing w:after="0" w:line="240" w:lineRule="auto"/>
        <w:jc w:val="center"/>
        <w:rPr>
          <w:rFonts w:ascii="Times New Roman" w:hAnsi="Times New Roman" w:cs="Times New Roman"/>
          <w:b/>
          <w:sz w:val="32"/>
          <w:szCs w:val="32"/>
        </w:rPr>
      </w:pPr>
      <w:proofErr w:type="gramStart"/>
      <w:r w:rsidRPr="009019B5">
        <w:rPr>
          <w:rFonts w:ascii="Times New Roman" w:hAnsi="Times New Roman" w:cs="Times New Roman"/>
          <w:b/>
          <w:sz w:val="32"/>
          <w:szCs w:val="32"/>
        </w:rPr>
        <w:t>for</w:t>
      </w:r>
      <w:proofErr w:type="gramEnd"/>
      <w:r w:rsidRPr="009019B5">
        <w:rPr>
          <w:rFonts w:ascii="Times New Roman" w:hAnsi="Times New Roman" w:cs="Times New Roman"/>
          <w:b/>
          <w:sz w:val="32"/>
          <w:szCs w:val="32"/>
        </w:rPr>
        <w:t xml:space="preserve"> Faculty</w:t>
      </w:r>
    </w:p>
    <w:p w:rsidR="0046585D" w:rsidRPr="0046585D" w:rsidRDefault="0046585D" w:rsidP="00234690">
      <w:pPr>
        <w:spacing w:after="0" w:line="480" w:lineRule="auto"/>
        <w:ind w:left="360"/>
        <w:jc w:val="center"/>
        <w:rPr>
          <w:rFonts w:ascii="Times New Roman" w:hAnsi="Times New Roman" w:cs="Times New Roman"/>
          <w:sz w:val="16"/>
          <w:szCs w:val="16"/>
        </w:rPr>
      </w:pPr>
    </w:p>
    <w:p w:rsidR="00C05EB2" w:rsidRPr="00EC1411" w:rsidRDefault="00C05EB2" w:rsidP="00234690">
      <w:pPr>
        <w:spacing w:after="0" w:line="480" w:lineRule="auto"/>
        <w:ind w:left="360"/>
        <w:jc w:val="center"/>
        <w:rPr>
          <w:rFonts w:ascii="Times New Roman" w:hAnsi="Times New Roman" w:cs="Times New Roman"/>
        </w:rPr>
      </w:pPr>
      <w:r w:rsidRPr="00EC1411">
        <w:rPr>
          <w:rFonts w:ascii="Times New Roman" w:hAnsi="Times New Roman" w:cs="Times New Roman"/>
        </w:rPr>
        <w:t>Drew C. Appleby</w:t>
      </w:r>
    </w:p>
    <w:p w:rsidR="00C05EB2" w:rsidRPr="00EC1411" w:rsidRDefault="00C05EB2" w:rsidP="00234690">
      <w:pPr>
        <w:spacing w:after="0" w:line="480" w:lineRule="auto"/>
        <w:ind w:left="360"/>
        <w:jc w:val="center"/>
        <w:rPr>
          <w:rFonts w:ascii="Times New Roman" w:hAnsi="Times New Roman" w:cs="Times New Roman"/>
        </w:rPr>
      </w:pPr>
      <w:r w:rsidRPr="00EC1411">
        <w:rPr>
          <w:rFonts w:ascii="Times New Roman" w:hAnsi="Times New Roman" w:cs="Times New Roman"/>
        </w:rPr>
        <w:t>Indiana University–Purdue University Indianapolis</w:t>
      </w:r>
    </w:p>
    <w:p w:rsidR="00FC0498" w:rsidRDefault="00FC0498" w:rsidP="00B11DBD">
      <w:pPr>
        <w:spacing w:after="0" w:line="240" w:lineRule="auto"/>
        <w:rPr>
          <w:rFonts w:ascii="Times New Roman" w:hAnsi="Times New Roman" w:cs="Times New Roman"/>
        </w:rPr>
      </w:pPr>
    </w:p>
    <w:p w:rsidR="00FC0498" w:rsidRDefault="00FC0498" w:rsidP="00B11DBD">
      <w:pPr>
        <w:spacing w:after="0" w:line="240" w:lineRule="auto"/>
        <w:rPr>
          <w:rFonts w:ascii="Times New Roman" w:hAnsi="Times New Roman" w:cs="Times New Roman"/>
        </w:rPr>
      </w:pPr>
    </w:p>
    <w:p w:rsidR="00FC0498" w:rsidRDefault="00FC0498" w:rsidP="00B11DBD">
      <w:pPr>
        <w:spacing w:after="0" w:line="240" w:lineRule="auto"/>
        <w:rPr>
          <w:rFonts w:ascii="Times New Roman" w:hAnsi="Times New Roman" w:cs="Times New Roman"/>
        </w:rPr>
      </w:pPr>
    </w:p>
    <w:p w:rsidR="00FC0498" w:rsidRDefault="00FC0498" w:rsidP="00B11DBD">
      <w:pPr>
        <w:spacing w:after="0" w:line="240" w:lineRule="auto"/>
        <w:rPr>
          <w:rFonts w:ascii="Times New Roman" w:hAnsi="Times New Roman" w:cs="Times New Roman"/>
        </w:rPr>
      </w:pPr>
    </w:p>
    <w:p w:rsidR="00FC0498" w:rsidRDefault="00FC0498" w:rsidP="00B11DBD">
      <w:pPr>
        <w:spacing w:after="0" w:line="240" w:lineRule="auto"/>
        <w:rPr>
          <w:rFonts w:ascii="Times New Roman" w:hAnsi="Times New Roman" w:cs="Times New Roman"/>
        </w:rPr>
      </w:pPr>
    </w:p>
    <w:p w:rsidR="00FC0498" w:rsidRDefault="00FC0498" w:rsidP="00B11DBD">
      <w:pPr>
        <w:spacing w:after="0" w:line="240" w:lineRule="auto"/>
        <w:rPr>
          <w:rFonts w:ascii="Times New Roman" w:hAnsi="Times New Roman" w:cs="Times New Roman"/>
        </w:rPr>
      </w:pPr>
    </w:p>
    <w:p w:rsidR="00FC0498" w:rsidRDefault="00FC0498" w:rsidP="00B11DBD">
      <w:pPr>
        <w:spacing w:after="0" w:line="240" w:lineRule="auto"/>
        <w:rPr>
          <w:rFonts w:ascii="Times New Roman" w:hAnsi="Times New Roman" w:cs="Times New Roman"/>
        </w:rPr>
      </w:pPr>
    </w:p>
    <w:p w:rsidR="00FC0498" w:rsidRDefault="00FC0498" w:rsidP="00B11DBD">
      <w:pPr>
        <w:spacing w:after="0" w:line="240" w:lineRule="auto"/>
        <w:rPr>
          <w:rFonts w:ascii="Times New Roman" w:hAnsi="Times New Roman" w:cs="Times New Roman"/>
        </w:rPr>
      </w:pPr>
    </w:p>
    <w:p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Author contact information</w:t>
      </w:r>
    </w:p>
    <w:p w:rsidR="00B11DBD" w:rsidRPr="00B11DBD" w:rsidRDefault="00B11DBD" w:rsidP="00B11DBD">
      <w:pPr>
        <w:spacing w:after="0" w:line="240" w:lineRule="auto"/>
        <w:rPr>
          <w:rFonts w:ascii="Times New Roman" w:hAnsi="Times New Roman" w:cs="Times New Roman"/>
        </w:rPr>
      </w:pPr>
    </w:p>
    <w:p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Drew C. Appleby</w:t>
      </w:r>
    </w:p>
    <w:p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107 Glentown Way NE</w:t>
      </w:r>
    </w:p>
    <w:p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Atlanta, GA 30328</w:t>
      </w:r>
    </w:p>
    <w:p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678-694-8023</w:t>
      </w:r>
    </w:p>
    <w:p w:rsidR="0081552F" w:rsidRPr="00B11DBD" w:rsidRDefault="0081552F" w:rsidP="00B11DBD">
      <w:pPr>
        <w:spacing w:after="0" w:line="240" w:lineRule="auto"/>
        <w:rPr>
          <w:rFonts w:ascii="Times New Roman" w:hAnsi="Times New Roman" w:cs="Times New Roman"/>
        </w:rPr>
      </w:pPr>
      <w:r w:rsidRPr="00B11DBD">
        <w:rPr>
          <w:rFonts w:ascii="Times New Roman" w:hAnsi="Times New Roman" w:cs="Times New Roman"/>
        </w:rPr>
        <w:t>dappleby@iupui.edu</w:t>
      </w:r>
    </w:p>
    <w:p w:rsidR="00B11DBD" w:rsidRPr="00B11DBD" w:rsidRDefault="00B11DBD" w:rsidP="00B11DBD">
      <w:pPr>
        <w:spacing w:after="0"/>
        <w:rPr>
          <w:rFonts w:ascii="Times New Roman" w:hAnsi="Times New Roman" w:cs="Times New Roman"/>
        </w:rPr>
      </w:pPr>
    </w:p>
    <w:p w:rsidR="004B6ACA" w:rsidRDefault="00B565B8" w:rsidP="00DC0C0C">
      <w:pPr>
        <w:spacing w:after="0" w:line="264" w:lineRule="auto"/>
        <w:rPr>
          <w:rFonts w:ascii="Times New Roman" w:hAnsi="Times New Roman" w:cs="Times New Roman"/>
        </w:rPr>
      </w:pPr>
      <w:r w:rsidRPr="00B11DBD">
        <w:rPr>
          <w:rFonts w:ascii="Times New Roman" w:hAnsi="Times New Roman" w:cs="Times New Roman"/>
        </w:rPr>
        <w:t>Copyright 2015</w:t>
      </w:r>
      <w:r w:rsidR="0081552F" w:rsidRPr="00B11DBD">
        <w:rPr>
          <w:rFonts w:ascii="Times New Roman" w:hAnsi="Times New Roman" w:cs="Times New Roman"/>
        </w:rPr>
        <w:t xml:space="preserve"> by D</w:t>
      </w:r>
      <w:r w:rsidR="003E014E">
        <w:rPr>
          <w:rFonts w:ascii="Times New Roman" w:hAnsi="Times New Roman" w:cs="Times New Roman"/>
        </w:rPr>
        <w:t>rew C. Appleby</w:t>
      </w:r>
      <w:proofErr w:type="gramStart"/>
      <w:r w:rsidR="0081552F" w:rsidRPr="00B11DBD">
        <w:rPr>
          <w:rFonts w:ascii="Times New Roman" w:hAnsi="Times New Roman" w:cs="Times New Roman"/>
        </w:rPr>
        <w:t xml:space="preserve">.  </w:t>
      </w:r>
      <w:proofErr w:type="gramEnd"/>
      <w:r w:rsidR="0081552F" w:rsidRPr="00B11DBD">
        <w:rPr>
          <w:rFonts w:ascii="Times New Roman" w:hAnsi="Times New Roman" w:cs="Times New Roman"/>
        </w:rPr>
        <w:t>All rights reserved</w:t>
      </w:r>
      <w:proofErr w:type="gramStart"/>
      <w:r w:rsidR="0081552F" w:rsidRPr="00B11DBD">
        <w:rPr>
          <w:rFonts w:ascii="Times New Roman" w:hAnsi="Times New Roman" w:cs="Times New Roman"/>
        </w:rPr>
        <w:t xml:space="preserve">.  </w:t>
      </w:r>
      <w:proofErr w:type="gramEnd"/>
      <w:r w:rsidR="0081552F" w:rsidRPr="00B11DBD">
        <w:rPr>
          <w:rFonts w:ascii="Times New Roman" w:hAnsi="Times New Roman" w:cs="Times New Roman"/>
        </w:rPr>
        <w:t>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w:t>
      </w:r>
      <w:proofErr w:type="gramStart"/>
      <w:r w:rsidR="0081552F" w:rsidRPr="00B11DBD">
        <w:rPr>
          <w:rFonts w:ascii="Times New Roman" w:hAnsi="Times New Roman" w:cs="Times New Roman"/>
        </w:rPr>
        <w:t xml:space="preserve">.  </w:t>
      </w:r>
      <w:proofErr w:type="gramEnd"/>
      <w:r w:rsidR="0081552F" w:rsidRPr="00B11DBD">
        <w:rPr>
          <w:rFonts w:ascii="Times New Roman" w:hAnsi="Times New Roman" w:cs="Times New Roman"/>
        </w:rPr>
        <w:t>No other permission is implied or granted to print, copy, reproduce, or distribute additional copies of this material</w:t>
      </w:r>
      <w:proofErr w:type="gramStart"/>
      <w:r w:rsidR="0081552F" w:rsidRPr="00B11DBD">
        <w:rPr>
          <w:rFonts w:ascii="Times New Roman" w:hAnsi="Times New Roman" w:cs="Times New Roman"/>
        </w:rPr>
        <w:t xml:space="preserve">.  </w:t>
      </w:r>
      <w:proofErr w:type="gramEnd"/>
      <w:r w:rsidR="0081552F" w:rsidRPr="00B11DBD">
        <w:rPr>
          <w:rFonts w:ascii="Times New Roman" w:hAnsi="Times New Roman" w:cs="Times New Roman"/>
        </w:rPr>
        <w:t>Anyone who wishes to produce copies for purposes other than those specified above must obtain the permission of the authors.</w:t>
      </w:r>
    </w:p>
    <w:p w:rsidR="004B6ACA" w:rsidRDefault="004B6ACA">
      <w:pPr>
        <w:rPr>
          <w:rFonts w:ascii="Times New Roman" w:hAnsi="Times New Roman" w:cs="Times New Roman"/>
        </w:rPr>
      </w:pPr>
      <w:r>
        <w:rPr>
          <w:rFonts w:ascii="Times New Roman" w:hAnsi="Times New Roman" w:cs="Times New Roman"/>
        </w:rPr>
        <w:br w:type="page"/>
      </w:r>
    </w:p>
    <w:p w:rsidR="001C3B02" w:rsidRPr="00C53F0F" w:rsidRDefault="001C3B02" w:rsidP="00DC0C0C">
      <w:pPr>
        <w:spacing w:after="0" w:line="264" w:lineRule="auto"/>
        <w:jc w:val="center"/>
        <w:rPr>
          <w:rFonts w:ascii="Times New Roman" w:hAnsi="Times New Roman" w:cs="Times New Roman"/>
          <w:b/>
          <w:sz w:val="32"/>
          <w:szCs w:val="32"/>
        </w:rPr>
      </w:pPr>
      <w:r w:rsidRPr="00C53F0F">
        <w:rPr>
          <w:rFonts w:ascii="Times New Roman" w:hAnsi="Times New Roman" w:cs="Times New Roman"/>
          <w:b/>
          <w:sz w:val="32"/>
          <w:szCs w:val="32"/>
        </w:rPr>
        <w:lastRenderedPageBreak/>
        <w:t>Description</w:t>
      </w:r>
    </w:p>
    <w:p w:rsidR="001C3B02" w:rsidRPr="00E41135" w:rsidRDefault="001C3B02" w:rsidP="00DC0C0C">
      <w:pPr>
        <w:spacing w:after="0" w:line="264" w:lineRule="auto"/>
        <w:rPr>
          <w:rFonts w:ascii="Times New Roman" w:hAnsi="Times New Roman" w:cs="Times New Roman"/>
          <w:sz w:val="16"/>
          <w:szCs w:val="16"/>
        </w:rPr>
      </w:pPr>
    </w:p>
    <w:p w:rsidR="001C3B02" w:rsidRDefault="00F274B0" w:rsidP="00B97834">
      <w:pPr>
        <w:spacing w:after="0" w:line="264" w:lineRule="auto"/>
        <w:ind w:firstLine="720"/>
        <w:rPr>
          <w:rFonts w:ascii="Times New Roman" w:hAnsi="Times New Roman" w:cs="Times New Roman"/>
        </w:rPr>
      </w:pPr>
      <w:r>
        <w:rPr>
          <w:rFonts w:ascii="Times New Roman" w:hAnsi="Times New Roman" w:cs="Times New Roman"/>
        </w:rPr>
        <w:t xml:space="preserve">This resource contains </w:t>
      </w:r>
      <w:r w:rsidR="001346B7" w:rsidRPr="00C53F0F">
        <w:rPr>
          <w:rFonts w:ascii="Times New Roman" w:hAnsi="Times New Roman" w:cs="Times New Roman"/>
        </w:rPr>
        <w:t xml:space="preserve">a </w:t>
      </w:r>
      <w:r w:rsidR="00AE04BC">
        <w:rPr>
          <w:rFonts w:ascii="Times New Roman" w:hAnsi="Times New Roman" w:cs="Times New Roman"/>
        </w:rPr>
        <w:t>list</w:t>
      </w:r>
      <w:r w:rsidR="00EE0766">
        <w:rPr>
          <w:rFonts w:ascii="Times New Roman" w:hAnsi="Times New Roman" w:cs="Times New Roman"/>
        </w:rPr>
        <w:t xml:space="preserve"> of 280</w:t>
      </w:r>
      <w:r w:rsidR="001C3B02" w:rsidRPr="00C53F0F">
        <w:rPr>
          <w:rFonts w:ascii="Times New Roman" w:hAnsi="Times New Roman" w:cs="Times New Roman"/>
        </w:rPr>
        <w:t xml:space="preserve"> careers </w:t>
      </w:r>
      <w:r w:rsidR="00D44DB9">
        <w:rPr>
          <w:rFonts w:ascii="Times New Roman" w:hAnsi="Times New Roman" w:cs="Times New Roman"/>
        </w:rPr>
        <w:t xml:space="preserve">(organized into 15 broad occupational categories) that </w:t>
      </w:r>
      <w:r w:rsidR="0026076D">
        <w:rPr>
          <w:rFonts w:ascii="Times New Roman" w:hAnsi="Times New Roman" w:cs="Times New Roman"/>
        </w:rPr>
        <w:t>psychology majors can prepare to e</w:t>
      </w:r>
      <w:r w:rsidR="00D44DB9">
        <w:rPr>
          <w:rFonts w:ascii="Times New Roman" w:hAnsi="Times New Roman" w:cs="Times New Roman"/>
        </w:rPr>
        <w:t>nter</w:t>
      </w:r>
      <w:proofErr w:type="gramStart"/>
      <w:r w:rsidR="001F2C91">
        <w:rPr>
          <w:rFonts w:ascii="Times New Roman" w:hAnsi="Times New Roman" w:cs="Times New Roman"/>
        </w:rPr>
        <w:t xml:space="preserve">.  </w:t>
      </w:r>
      <w:proofErr w:type="gramEnd"/>
      <w:r w:rsidR="00B4749E">
        <w:rPr>
          <w:rFonts w:ascii="Times New Roman" w:hAnsi="Times New Roman" w:cs="Times New Roman"/>
        </w:rPr>
        <w:t>Persons employed in 56</w:t>
      </w:r>
      <w:r w:rsidR="004E0502">
        <w:rPr>
          <w:rFonts w:ascii="Times New Roman" w:hAnsi="Times New Roman" w:cs="Times New Roman"/>
        </w:rPr>
        <w:t xml:space="preserve"> of these </w:t>
      </w:r>
      <w:r w:rsidRPr="00F274B0">
        <w:rPr>
          <w:rFonts w:ascii="Times New Roman" w:hAnsi="Times New Roman" w:cs="Times New Roman"/>
        </w:rPr>
        <w:t xml:space="preserve">careers bear the official title </w:t>
      </w:r>
      <w:r w:rsidR="005A55C6">
        <w:rPr>
          <w:rFonts w:ascii="Times New Roman" w:hAnsi="Times New Roman" w:cs="Times New Roman"/>
        </w:rPr>
        <w:t>of psychologist and must hold the</w:t>
      </w:r>
      <w:r w:rsidRPr="00F274B0">
        <w:rPr>
          <w:rFonts w:ascii="Times New Roman" w:hAnsi="Times New Roman" w:cs="Times New Roman"/>
        </w:rPr>
        <w:t xml:space="preserve"> app</w:t>
      </w:r>
      <w:r w:rsidR="005A55C6">
        <w:rPr>
          <w:rFonts w:ascii="Times New Roman" w:hAnsi="Times New Roman" w:cs="Times New Roman"/>
        </w:rPr>
        <w:t>ropriate graduate degree to carry</w:t>
      </w:r>
      <w:r w:rsidRPr="00F274B0">
        <w:rPr>
          <w:rFonts w:ascii="Times New Roman" w:hAnsi="Times New Roman" w:cs="Times New Roman"/>
        </w:rPr>
        <w:t xml:space="preserve"> this title</w:t>
      </w:r>
      <w:proofErr w:type="gramStart"/>
      <w:r w:rsidRPr="00F274B0">
        <w:rPr>
          <w:rFonts w:ascii="Times New Roman" w:hAnsi="Times New Roman" w:cs="Times New Roman"/>
        </w:rPr>
        <w:t xml:space="preserve">.  </w:t>
      </w:r>
      <w:proofErr w:type="gramEnd"/>
      <w:r w:rsidRPr="00F274B0">
        <w:rPr>
          <w:rFonts w:ascii="Times New Roman" w:hAnsi="Times New Roman" w:cs="Times New Roman"/>
        </w:rPr>
        <w:t>Perso</w:t>
      </w:r>
      <w:r w:rsidR="004E0502">
        <w:rPr>
          <w:rFonts w:ascii="Times New Roman" w:hAnsi="Times New Roman" w:cs="Times New Roman"/>
        </w:rPr>
        <w:t>ns employed in the remaining 224</w:t>
      </w:r>
      <w:r w:rsidRPr="00F274B0">
        <w:rPr>
          <w:rFonts w:ascii="Times New Roman" w:hAnsi="Times New Roman" w:cs="Times New Roman"/>
        </w:rPr>
        <w:t xml:space="preserve"> psychology-related careers (i.e., careers that require the demonstration of psychological knowledge and skills</w:t>
      </w:r>
      <w:r>
        <w:rPr>
          <w:rFonts w:ascii="Times New Roman" w:hAnsi="Times New Roman" w:cs="Times New Roman"/>
        </w:rPr>
        <w:t>, but which do not carry the title of psychologist</w:t>
      </w:r>
      <w:r w:rsidRPr="00F274B0">
        <w:rPr>
          <w:rFonts w:ascii="Times New Roman" w:hAnsi="Times New Roman" w:cs="Times New Roman"/>
        </w:rPr>
        <w:t>) are divided alm</w:t>
      </w:r>
      <w:r>
        <w:rPr>
          <w:rFonts w:ascii="Times New Roman" w:hAnsi="Times New Roman" w:cs="Times New Roman"/>
        </w:rPr>
        <w:t>ost equally into two categories:</w:t>
      </w:r>
      <w:r w:rsidRPr="00F274B0">
        <w:rPr>
          <w:rFonts w:ascii="Times New Roman" w:hAnsi="Times New Roman" w:cs="Times New Roman"/>
        </w:rPr>
        <w:t xml:space="preserve"> those whose careers can be entered</w:t>
      </w:r>
      <w:r w:rsidR="00B4749E">
        <w:rPr>
          <w:rFonts w:ascii="Times New Roman" w:hAnsi="Times New Roman" w:cs="Times New Roman"/>
        </w:rPr>
        <w:t xml:space="preserve"> with a bachelor’s degree </w:t>
      </w:r>
      <w:r w:rsidRPr="00F274B0">
        <w:rPr>
          <w:rFonts w:ascii="Times New Roman" w:hAnsi="Times New Roman" w:cs="Times New Roman"/>
        </w:rPr>
        <w:t>and those whose careers</w:t>
      </w:r>
      <w:r w:rsidR="00B4749E">
        <w:rPr>
          <w:rFonts w:ascii="Times New Roman" w:hAnsi="Times New Roman" w:cs="Times New Roman"/>
        </w:rPr>
        <w:t xml:space="preserve"> require a graduate degree</w:t>
      </w:r>
      <w:proofErr w:type="gramStart"/>
      <w:r w:rsidRPr="00F274B0">
        <w:rPr>
          <w:rFonts w:ascii="Times New Roman" w:hAnsi="Times New Roman" w:cs="Times New Roman"/>
        </w:rPr>
        <w:t>.</w:t>
      </w:r>
      <w:r w:rsidR="00CE37FA">
        <w:rPr>
          <w:rFonts w:ascii="Times New Roman" w:hAnsi="Times New Roman" w:cs="Times New Roman"/>
        </w:rPr>
        <w:t xml:space="preserve">  </w:t>
      </w:r>
      <w:proofErr w:type="gramEnd"/>
      <w:r w:rsidR="001C3B02" w:rsidRPr="00C53F0F">
        <w:rPr>
          <w:rFonts w:ascii="Times New Roman" w:hAnsi="Times New Roman" w:cs="Times New Roman"/>
        </w:rPr>
        <w:t>Each car</w:t>
      </w:r>
      <w:r w:rsidR="00A823C2" w:rsidRPr="00C53F0F">
        <w:rPr>
          <w:rFonts w:ascii="Times New Roman" w:hAnsi="Times New Roman" w:cs="Times New Roman"/>
        </w:rPr>
        <w:t>eer</w:t>
      </w:r>
      <w:r w:rsidR="00630E67">
        <w:rPr>
          <w:rFonts w:ascii="Times New Roman" w:hAnsi="Times New Roman" w:cs="Times New Roman"/>
        </w:rPr>
        <w:t xml:space="preserve"> </w:t>
      </w:r>
      <w:r w:rsidR="00A823C2" w:rsidRPr="00C53F0F">
        <w:rPr>
          <w:rFonts w:ascii="Times New Roman" w:hAnsi="Times New Roman" w:cs="Times New Roman"/>
        </w:rPr>
        <w:t>is followed by a set of hotlinks</w:t>
      </w:r>
      <w:r w:rsidR="00CE37FA">
        <w:rPr>
          <w:rFonts w:ascii="Times New Roman" w:hAnsi="Times New Roman" w:cs="Times New Roman"/>
        </w:rPr>
        <w:t xml:space="preserve"> </w:t>
      </w:r>
      <w:r w:rsidR="00FF58F6" w:rsidRPr="00C53F0F">
        <w:rPr>
          <w:rFonts w:ascii="Times New Roman" w:hAnsi="Times New Roman" w:cs="Times New Roman"/>
        </w:rPr>
        <w:t xml:space="preserve">to </w:t>
      </w:r>
      <w:r w:rsidR="00630E67">
        <w:rPr>
          <w:rFonts w:ascii="Times New Roman" w:hAnsi="Times New Roman" w:cs="Times New Roman"/>
        </w:rPr>
        <w:t xml:space="preserve">websites </w:t>
      </w:r>
      <w:r w:rsidR="008D7EB4" w:rsidRPr="00C53F0F">
        <w:rPr>
          <w:rFonts w:ascii="Times New Roman" w:hAnsi="Times New Roman" w:cs="Times New Roman"/>
        </w:rPr>
        <w:t>contain</w:t>
      </w:r>
      <w:r w:rsidR="00C53F0F" w:rsidRPr="00C53F0F">
        <w:rPr>
          <w:rFonts w:ascii="Times New Roman" w:hAnsi="Times New Roman" w:cs="Times New Roman"/>
        </w:rPr>
        <w:t>ing</w:t>
      </w:r>
      <w:r w:rsidR="008D7EB4" w:rsidRPr="00C53F0F">
        <w:rPr>
          <w:rFonts w:ascii="Times New Roman" w:hAnsi="Times New Roman" w:cs="Times New Roman"/>
        </w:rPr>
        <w:t xml:space="preserve"> information </w:t>
      </w:r>
      <w:r w:rsidR="0074766D">
        <w:rPr>
          <w:rFonts w:ascii="Times New Roman" w:hAnsi="Times New Roman" w:cs="Times New Roman"/>
        </w:rPr>
        <w:t xml:space="preserve">such as </w:t>
      </w:r>
      <w:r w:rsidR="00CE37FA">
        <w:rPr>
          <w:rFonts w:ascii="Times New Roman" w:hAnsi="Times New Roman" w:cs="Times New Roman"/>
        </w:rPr>
        <w:t xml:space="preserve">required skills and </w:t>
      </w:r>
      <w:r w:rsidR="00C53F0F" w:rsidRPr="00C53F0F">
        <w:rPr>
          <w:rFonts w:ascii="Times New Roman" w:hAnsi="Times New Roman" w:cs="Times New Roman"/>
        </w:rPr>
        <w:t>kn</w:t>
      </w:r>
      <w:r w:rsidR="00CE37FA">
        <w:rPr>
          <w:rFonts w:ascii="Times New Roman" w:hAnsi="Times New Roman" w:cs="Times New Roman"/>
        </w:rPr>
        <w:t xml:space="preserve">owledge, </w:t>
      </w:r>
      <w:r w:rsidR="00C53F0F" w:rsidRPr="00C53F0F">
        <w:rPr>
          <w:rFonts w:ascii="Times New Roman" w:hAnsi="Times New Roman" w:cs="Times New Roman"/>
        </w:rPr>
        <w:t>work activities</w:t>
      </w:r>
      <w:r w:rsidR="00CE37FA">
        <w:rPr>
          <w:rFonts w:ascii="Times New Roman" w:hAnsi="Times New Roman" w:cs="Times New Roman"/>
        </w:rPr>
        <w:t xml:space="preserve"> and environment, </w:t>
      </w:r>
      <w:r w:rsidR="00213A05">
        <w:rPr>
          <w:rFonts w:ascii="Times New Roman" w:hAnsi="Times New Roman" w:cs="Times New Roman"/>
        </w:rPr>
        <w:t xml:space="preserve">necessary preparation, </w:t>
      </w:r>
      <w:r w:rsidR="00CE37FA">
        <w:rPr>
          <w:rFonts w:ascii="Times New Roman" w:hAnsi="Times New Roman" w:cs="Times New Roman"/>
        </w:rPr>
        <w:t>pay scale,</w:t>
      </w:r>
      <w:r w:rsidR="000B0A5C">
        <w:rPr>
          <w:rFonts w:ascii="Times New Roman" w:hAnsi="Times New Roman" w:cs="Times New Roman"/>
        </w:rPr>
        <w:t xml:space="preserve"> and future </w:t>
      </w:r>
      <w:r w:rsidR="00C53F0F" w:rsidRPr="00C53F0F">
        <w:rPr>
          <w:rFonts w:ascii="Times New Roman" w:hAnsi="Times New Roman" w:cs="Times New Roman"/>
        </w:rPr>
        <w:t>outlook</w:t>
      </w:r>
      <w:proofErr w:type="gramStart"/>
      <w:r w:rsidR="00C53F0F" w:rsidRPr="00C53F0F">
        <w:rPr>
          <w:rFonts w:ascii="Times New Roman" w:hAnsi="Times New Roman" w:cs="Times New Roman"/>
        </w:rPr>
        <w:t>.</w:t>
      </w:r>
      <w:r w:rsidR="00D152F0">
        <w:rPr>
          <w:rFonts w:ascii="Times New Roman" w:hAnsi="Times New Roman" w:cs="Times New Roman"/>
        </w:rPr>
        <w:t xml:space="preserve">  Careers</w:t>
      </w:r>
      <w:proofErr w:type="gramEnd"/>
      <w:r w:rsidR="00D152F0">
        <w:rPr>
          <w:rFonts w:ascii="Times New Roman" w:hAnsi="Times New Roman" w:cs="Times New Roman"/>
        </w:rPr>
        <w:t xml:space="preserve"> whose futures are particularly promising </w:t>
      </w:r>
      <w:r w:rsidR="00D372A3" w:rsidRPr="00D372A3">
        <w:rPr>
          <w:rFonts w:ascii="Times New Roman" w:hAnsi="Times New Roman" w:cs="Times New Roman"/>
        </w:rPr>
        <w:t>because they are expected to grow rapidly in the next several years, will have large numbers of job openings, or are new and emer</w:t>
      </w:r>
      <w:r w:rsidR="00D372A3">
        <w:rPr>
          <w:rFonts w:ascii="Times New Roman" w:hAnsi="Times New Roman" w:cs="Times New Roman"/>
        </w:rPr>
        <w:t>ging occupations are identified.</w:t>
      </w:r>
    </w:p>
    <w:p w:rsidR="00146416" w:rsidRPr="00E41135" w:rsidRDefault="00146416" w:rsidP="00DC0C0C">
      <w:pPr>
        <w:spacing w:after="0" w:line="264" w:lineRule="auto"/>
        <w:rPr>
          <w:rFonts w:ascii="Times New Roman" w:hAnsi="Times New Roman" w:cs="Times New Roman"/>
          <w:sz w:val="16"/>
          <w:szCs w:val="16"/>
          <w:highlight w:val="yellow"/>
        </w:rPr>
      </w:pPr>
    </w:p>
    <w:p w:rsidR="00C05EB2" w:rsidRPr="00E34446" w:rsidRDefault="00544B4D" w:rsidP="00DC0C0C">
      <w:pPr>
        <w:spacing w:after="0" w:line="264" w:lineRule="auto"/>
        <w:jc w:val="center"/>
        <w:rPr>
          <w:rFonts w:ascii="Times New Roman" w:hAnsi="Times New Roman" w:cs="Times New Roman"/>
          <w:bCs/>
          <w:sz w:val="32"/>
          <w:szCs w:val="32"/>
        </w:rPr>
      </w:pPr>
      <w:r w:rsidRPr="00E34446">
        <w:rPr>
          <w:rFonts w:ascii="Times New Roman" w:hAnsi="Times New Roman" w:cs="Times New Roman"/>
          <w:b/>
          <w:bCs/>
          <w:sz w:val="32"/>
          <w:szCs w:val="32"/>
        </w:rPr>
        <w:t>Purpose</w:t>
      </w:r>
    </w:p>
    <w:p w:rsidR="00EC1411" w:rsidRPr="00E41135" w:rsidRDefault="00EC1411" w:rsidP="00DC0C0C">
      <w:pPr>
        <w:spacing w:after="0" w:line="264" w:lineRule="auto"/>
        <w:rPr>
          <w:rFonts w:ascii="Times New Roman" w:hAnsi="Times New Roman" w:cs="Times New Roman"/>
          <w:bCs/>
          <w:sz w:val="16"/>
          <w:szCs w:val="16"/>
        </w:rPr>
      </w:pPr>
    </w:p>
    <w:p w:rsidR="00CE37FA" w:rsidRDefault="00965083" w:rsidP="00B97834">
      <w:pPr>
        <w:spacing w:after="0" w:line="264" w:lineRule="auto"/>
        <w:ind w:firstLine="720"/>
        <w:rPr>
          <w:rFonts w:ascii="Times New Roman" w:hAnsi="Times New Roman" w:cs="Times New Roman"/>
        </w:rPr>
      </w:pPr>
      <w:r w:rsidRPr="00E34446">
        <w:rPr>
          <w:rFonts w:ascii="Times New Roman" w:hAnsi="Times New Roman" w:cs="Times New Roman"/>
          <w:bCs/>
        </w:rPr>
        <w:t>T</w:t>
      </w:r>
      <w:r w:rsidR="000D5054" w:rsidRPr="00E34446">
        <w:rPr>
          <w:rFonts w:ascii="Times New Roman" w:hAnsi="Times New Roman" w:cs="Times New Roman"/>
          <w:bCs/>
        </w:rPr>
        <w:t>he purpose of t</w:t>
      </w:r>
      <w:r w:rsidRPr="00E34446">
        <w:rPr>
          <w:rFonts w:ascii="Times New Roman" w:hAnsi="Times New Roman" w:cs="Times New Roman"/>
          <w:bCs/>
        </w:rPr>
        <w:t xml:space="preserve">his resource </w:t>
      </w:r>
      <w:r w:rsidR="008D7EB4" w:rsidRPr="00E34446">
        <w:rPr>
          <w:rFonts w:ascii="Times New Roman" w:hAnsi="Times New Roman" w:cs="Times New Roman"/>
          <w:bCs/>
        </w:rPr>
        <w:t xml:space="preserve">is to </w:t>
      </w:r>
      <w:r w:rsidR="009A25FB" w:rsidRPr="00E34446">
        <w:rPr>
          <w:rFonts w:ascii="Times New Roman" w:hAnsi="Times New Roman" w:cs="Times New Roman"/>
        </w:rPr>
        <w:t xml:space="preserve">help </w:t>
      </w:r>
      <w:r w:rsidRPr="00E34446">
        <w:rPr>
          <w:rFonts w:ascii="Times New Roman" w:hAnsi="Times New Roman" w:cs="Times New Roman"/>
        </w:rPr>
        <w:t>psychol</w:t>
      </w:r>
      <w:r w:rsidR="00F36C68">
        <w:rPr>
          <w:rFonts w:ascii="Times New Roman" w:hAnsi="Times New Roman" w:cs="Times New Roman"/>
        </w:rPr>
        <w:t xml:space="preserve">ogy majors begin the </w:t>
      </w:r>
      <w:r w:rsidR="00E83BEF">
        <w:rPr>
          <w:rFonts w:ascii="Times New Roman" w:hAnsi="Times New Roman" w:cs="Times New Roman"/>
        </w:rPr>
        <w:t xml:space="preserve">process of accomplishing </w:t>
      </w:r>
      <w:r w:rsidRPr="00F36C68">
        <w:rPr>
          <w:rFonts w:ascii="Times New Roman" w:hAnsi="Times New Roman" w:cs="Times New Roman"/>
          <w:b/>
          <w:i/>
          <w:u w:val="single"/>
        </w:rPr>
        <w:t>Goal 5: Professional Development</w:t>
      </w:r>
      <w:r w:rsidRPr="00E34446">
        <w:rPr>
          <w:rFonts w:ascii="Times New Roman" w:hAnsi="Times New Roman" w:cs="Times New Roman"/>
        </w:rPr>
        <w:t xml:space="preserve"> of </w:t>
      </w:r>
      <w:r w:rsidRPr="00E34446">
        <w:rPr>
          <w:rFonts w:ascii="Times New Roman" w:hAnsi="Times New Roman" w:cs="Times New Roman"/>
          <w:i/>
        </w:rPr>
        <w:t>APA’s Guidelines for the Undergraduate Psychology Major: Version 2.0</w:t>
      </w:r>
      <w:r w:rsidR="00532699" w:rsidRPr="00E34446">
        <w:rPr>
          <w:rFonts w:ascii="Times New Roman" w:hAnsi="Times New Roman" w:cs="Times New Roman"/>
        </w:rPr>
        <w:t xml:space="preserve"> (</w:t>
      </w:r>
      <w:r w:rsidR="004B6ACA">
        <w:rPr>
          <w:rFonts w:ascii="Times New Roman" w:hAnsi="Times New Roman" w:cs="Times New Roman"/>
        </w:rPr>
        <w:t>American Psychological Association [</w:t>
      </w:r>
      <w:r w:rsidR="00532699" w:rsidRPr="00E34446">
        <w:rPr>
          <w:rFonts w:ascii="Times New Roman" w:hAnsi="Times New Roman" w:cs="Times New Roman"/>
        </w:rPr>
        <w:t>APA</w:t>
      </w:r>
      <w:r w:rsidR="004B6ACA">
        <w:rPr>
          <w:rFonts w:ascii="Times New Roman" w:hAnsi="Times New Roman" w:cs="Times New Roman"/>
        </w:rPr>
        <w:t>]</w:t>
      </w:r>
      <w:r w:rsidRPr="00E34446">
        <w:rPr>
          <w:rFonts w:ascii="Times New Roman" w:hAnsi="Times New Roman" w:cs="Times New Roman"/>
        </w:rPr>
        <w:t>, 2013)</w:t>
      </w:r>
      <w:proofErr w:type="gramStart"/>
      <w:r w:rsidRPr="00E34446">
        <w:rPr>
          <w:rFonts w:ascii="Times New Roman" w:hAnsi="Times New Roman" w:cs="Times New Roman"/>
        </w:rPr>
        <w:t xml:space="preserve">.  </w:t>
      </w:r>
      <w:proofErr w:type="gramEnd"/>
      <w:r w:rsidR="004B6ACA">
        <w:rPr>
          <w:rFonts w:ascii="Times New Roman" w:hAnsi="Times New Roman" w:cs="Times New Roman"/>
        </w:rPr>
        <w:t>F</w:t>
      </w:r>
      <w:r w:rsidR="00CE37FA">
        <w:rPr>
          <w:rFonts w:ascii="Times New Roman" w:hAnsi="Times New Roman" w:cs="Times New Roman"/>
        </w:rPr>
        <w:t xml:space="preserve">aculty, advisors, and administrators </w:t>
      </w:r>
      <w:r w:rsidRPr="00E34446">
        <w:rPr>
          <w:rFonts w:ascii="Times New Roman" w:hAnsi="Times New Roman" w:cs="Times New Roman"/>
        </w:rPr>
        <w:t xml:space="preserve">in a variety of educational </w:t>
      </w:r>
      <w:r w:rsidR="00532699" w:rsidRPr="00E34446">
        <w:rPr>
          <w:rFonts w:ascii="Times New Roman" w:hAnsi="Times New Roman" w:cs="Times New Roman"/>
        </w:rPr>
        <w:t xml:space="preserve">venues, such as </w:t>
      </w:r>
      <w:r w:rsidRPr="00E34446">
        <w:rPr>
          <w:rFonts w:ascii="Times New Roman" w:hAnsi="Times New Roman" w:cs="Times New Roman"/>
        </w:rPr>
        <w:t>cla</w:t>
      </w:r>
      <w:r w:rsidR="00150DAE" w:rsidRPr="00E34446">
        <w:rPr>
          <w:rFonts w:ascii="Times New Roman" w:hAnsi="Times New Roman" w:cs="Times New Roman"/>
        </w:rPr>
        <w:t>sses</w:t>
      </w:r>
      <w:r w:rsidR="00532699" w:rsidRPr="00E34446">
        <w:rPr>
          <w:rFonts w:ascii="Times New Roman" w:hAnsi="Times New Roman" w:cs="Times New Roman"/>
        </w:rPr>
        <w:t xml:space="preserve"> (Appleby, 2010)</w:t>
      </w:r>
      <w:r w:rsidR="00150DAE" w:rsidRPr="00E34446">
        <w:rPr>
          <w:rFonts w:ascii="Times New Roman" w:hAnsi="Times New Roman" w:cs="Times New Roman"/>
        </w:rPr>
        <w:t>, academic advising</w:t>
      </w:r>
      <w:r w:rsidR="00532699" w:rsidRPr="00E34446">
        <w:rPr>
          <w:rFonts w:ascii="Times New Roman" w:hAnsi="Times New Roman" w:cs="Times New Roman"/>
        </w:rPr>
        <w:t xml:space="preserve"> </w:t>
      </w:r>
      <w:r w:rsidR="00407174" w:rsidRPr="00E34446">
        <w:rPr>
          <w:rFonts w:ascii="Times New Roman" w:hAnsi="Times New Roman" w:cs="Times New Roman"/>
        </w:rPr>
        <w:t xml:space="preserve">sessions </w:t>
      </w:r>
      <w:r w:rsidR="00532699" w:rsidRPr="00E34446">
        <w:rPr>
          <w:rFonts w:ascii="Times New Roman" w:hAnsi="Times New Roman" w:cs="Times New Roman"/>
        </w:rPr>
        <w:t>(Appleby</w:t>
      </w:r>
      <w:r w:rsidRPr="00E34446">
        <w:rPr>
          <w:rFonts w:ascii="Times New Roman" w:hAnsi="Times New Roman" w:cs="Times New Roman"/>
        </w:rPr>
        <w:t>,</w:t>
      </w:r>
      <w:r w:rsidR="00532699" w:rsidRPr="00E34446">
        <w:rPr>
          <w:rFonts w:ascii="Times New Roman" w:hAnsi="Times New Roman" w:cs="Times New Roman"/>
        </w:rPr>
        <w:t xml:space="preserve"> 2002), and </w:t>
      </w:r>
      <w:r w:rsidRPr="00E34446">
        <w:rPr>
          <w:rFonts w:ascii="Times New Roman" w:hAnsi="Times New Roman" w:cs="Times New Roman"/>
        </w:rPr>
        <w:t>department websites</w:t>
      </w:r>
      <w:r w:rsidR="00532699" w:rsidRPr="00E34446">
        <w:rPr>
          <w:rFonts w:ascii="Times New Roman" w:hAnsi="Times New Roman" w:cs="Times New Roman"/>
        </w:rPr>
        <w:t xml:space="preserve"> (Appleby, 2011)</w:t>
      </w:r>
      <w:r w:rsidR="004B6ACA">
        <w:rPr>
          <w:rFonts w:ascii="Times New Roman" w:hAnsi="Times New Roman" w:cs="Times New Roman"/>
        </w:rPr>
        <w:t xml:space="preserve"> can make the</w:t>
      </w:r>
      <w:r w:rsidR="004B6ACA" w:rsidRPr="00E34446">
        <w:rPr>
          <w:rFonts w:ascii="Times New Roman" w:hAnsi="Times New Roman" w:cs="Times New Roman"/>
        </w:rPr>
        <w:t xml:space="preserve"> information contained in this resource available to students</w:t>
      </w:r>
      <w:proofErr w:type="gramStart"/>
      <w:r w:rsidR="00CB02BF" w:rsidRPr="00E34446">
        <w:rPr>
          <w:rFonts w:ascii="Times New Roman" w:hAnsi="Times New Roman" w:cs="Times New Roman"/>
        </w:rPr>
        <w:t xml:space="preserve">.  </w:t>
      </w:r>
      <w:proofErr w:type="gramEnd"/>
      <w:r w:rsidR="004B6ACA">
        <w:rPr>
          <w:rFonts w:ascii="Times New Roman" w:hAnsi="Times New Roman" w:cs="Times New Roman"/>
        </w:rPr>
        <w:t>The resource</w:t>
      </w:r>
      <w:r w:rsidR="004B6ACA" w:rsidRPr="00E34446">
        <w:rPr>
          <w:rFonts w:ascii="Times New Roman" w:hAnsi="Times New Roman" w:cs="Times New Roman"/>
        </w:rPr>
        <w:t xml:space="preserve"> </w:t>
      </w:r>
      <w:r w:rsidR="00F274B0">
        <w:rPr>
          <w:rFonts w:ascii="Times New Roman" w:hAnsi="Times New Roman" w:cs="Times New Roman"/>
        </w:rPr>
        <w:t>can help students</w:t>
      </w:r>
      <w:r w:rsidR="008906AF" w:rsidRPr="00E34446">
        <w:rPr>
          <w:rFonts w:ascii="Times New Roman" w:hAnsi="Times New Roman" w:cs="Times New Roman"/>
        </w:rPr>
        <w:t xml:space="preserve"> </w:t>
      </w:r>
      <w:r w:rsidR="004B6ACA" w:rsidRPr="00BE455C">
        <w:rPr>
          <w:rFonts w:ascii="Times New Roman" w:hAnsi="Times New Roman" w:cs="Times New Roman"/>
        </w:rPr>
        <w:t>acquir</w:t>
      </w:r>
      <w:r w:rsidR="004B6ACA">
        <w:rPr>
          <w:rFonts w:ascii="Times New Roman" w:hAnsi="Times New Roman" w:cs="Times New Roman"/>
        </w:rPr>
        <w:t>e</w:t>
      </w:r>
      <w:r w:rsidR="004B6ACA" w:rsidRPr="00BE455C">
        <w:rPr>
          <w:rFonts w:ascii="Times New Roman" w:hAnsi="Times New Roman" w:cs="Times New Roman"/>
        </w:rPr>
        <w:t xml:space="preserve"> an understanding of the “settings in which people with backgrounds in psychology typically work” (</w:t>
      </w:r>
      <w:r w:rsidR="004B6ACA" w:rsidRPr="00E34446">
        <w:rPr>
          <w:rFonts w:ascii="Times New Roman" w:hAnsi="Times New Roman" w:cs="Times New Roman"/>
        </w:rPr>
        <w:t xml:space="preserve">APA, 2013, </w:t>
      </w:r>
      <w:r w:rsidR="004B6ACA" w:rsidRPr="00BE455C">
        <w:rPr>
          <w:rFonts w:ascii="Times New Roman" w:hAnsi="Times New Roman" w:cs="Times New Roman"/>
        </w:rPr>
        <w:t>p. 58) and becom</w:t>
      </w:r>
      <w:r w:rsidR="004B6ACA">
        <w:rPr>
          <w:rFonts w:ascii="Times New Roman" w:hAnsi="Times New Roman" w:cs="Times New Roman"/>
        </w:rPr>
        <w:t>e</w:t>
      </w:r>
      <w:r w:rsidR="004B6ACA" w:rsidRPr="00BE455C">
        <w:rPr>
          <w:rFonts w:ascii="Times New Roman" w:hAnsi="Times New Roman" w:cs="Times New Roman"/>
        </w:rPr>
        <w:t xml:space="preserve"> familiar with the “skill sets desired by employers who hire or select people with psychology backgrounds” (p. 58)</w:t>
      </w:r>
      <w:r w:rsidR="004B6ACA">
        <w:rPr>
          <w:rFonts w:ascii="Times New Roman" w:hAnsi="Times New Roman" w:cs="Times New Roman"/>
        </w:rPr>
        <w:t xml:space="preserve">, thus helping them </w:t>
      </w:r>
      <w:r w:rsidR="004B6ACA" w:rsidRPr="00E34446">
        <w:rPr>
          <w:rFonts w:ascii="Times New Roman" w:hAnsi="Times New Roman" w:cs="Times New Roman"/>
        </w:rPr>
        <w:t>“develop meaningful professional directions” (p. 58)</w:t>
      </w:r>
      <w:proofErr w:type="gramStart"/>
      <w:r w:rsidR="004B6ACA" w:rsidRPr="00BE455C">
        <w:rPr>
          <w:rFonts w:ascii="Times New Roman" w:hAnsi="Times New Roman" w:cs="Times New Roman"/>
        </w:rPr>
        <w:t>.</w:t>
      </w:r>
      <w:r w:rsidR="004B6ACA" w:rsidRPr="00E34446">
        <w:rPr>
          <w:rFonts w:ascii="Times New Roman" w:hAnsi="Times New Roman" w:cs="Times New Roman"/>
        </w:rPr>
        <w:t xml:space="preserve"> </w:t>
      </w:r>
      <w:r w:rsidR="004B6ACA">
        <w:rPr>
          <w:rFonts w:ascii="Times New Roman" w:hAnsi="Times New Roman" w:cs="Times New Roman"/>
        </w:rPr>
        <w:t xml:space="preserve"> </w:t>
      </w:r>
      <w:proofErr w:type="gramEnd"/>
      <w:r w:rsidR="001460BC" w:rsidRPr="00E34446">
        <w:rPr>
          <w:rFonts w:ascii="Times New Roman" w:hAnsi="Times New Roman" w:cs="Times New Roman"/>
        </w:rPr>
        <w:t>O</w:t>
      </w:r>
      <w:r w:rsidR="003804E2" w:rsidRPr="00E34446">
        <w:rPr>
          <w:rFonts w:ascii="Times New Roman" w:hAnsi="Times New Roman" w:cs="Times New Roman"/>
        </w:rPr>
        <w:t>nce students acquire</w:t>
      </w:r>
      <w:r w:rsidR="001460BC" w:rsidRPr="00E34446">
        <w:rPr>
          <w:rFonts w:ascii="Times New Roman" w:hAnsi="Times New Roman" w:cs="Times New Roman"/>
        </w:rPr>
        <w:t xml:space="preserve"> this foundational</w:t>
      </w:r>
      <w:r w:rsidR="00407174" w:rsidRPr="00E34446">
        <w:rPr>
          <w:rFonts w:ascii="Times New Roman" w:hAnsi="Times New Roman" w:cs="Times New Roman"/>
        </w:rPr>
        <w:t xml:space="preserve"> knowledge</w:t>
      </w:r>
      <w:r w:rsidR="005A12A1">
        <w:rPr>
          <w:rFonts w:ascii="Times New Roman" w:hAnsi="Times New Roman" w:cs="Times New Roman"/>
        </w:rPr>
        <w:t>—and use it to identify potential careers</w:t>
      </w:r>
      <w:r w:rsidR="00213A05">
        <w:rPr>
          <w:rFonts w:ascii="Times New Roman" w:hAnsi="Times New Roman" w:cs="Times New Roman"/>
        </w:rPr>
        <w:t xml:space="preserve"> that match their values and interests</w:t>
      </w:r>
      <w:r w:rsidR="005A12A1">
        <w:rPr>
          <w:rFonts w:ascii="Times New Roman" w:hAnsi="Times New Roman" w:cs="Times New Roman"/>
        </w:rPr>
        <w:t>—</w:t>
      </w:r>
      <w:r w:rsidR="007F5527">
        <w:rPr>
          <w:rFonts w:ascii="Times New Roman" w:hAnsi="Times New Roman" w:cs="Times New Roman"/>
        </w:rPr>
        <w:t xml:space="preserve">faculty and </w:t>
      </w:r>
      <w:r w:rsidR="00D37841" w:rsidRPr="00E34446">
        <w:rPr>
          <w:rFonts w:ascii="Times New Roman" w:hAnsi="Times New Roman" w:cs="Times New Roman"/>
        </w:rPr>
        <w:t xml:space="preserve">advisors can provide them </w:t>
      </w:r>
      <w:r w:rsidR="00B4749E">
        <w:rPr>
          <w:rFonts w:ascii="Times New Roman" w:hAnsi="Times New Roman" w:cs="Times New Roman"/>
        </w:rPr>
        <w:t xml:space="preserve">with </w:t>
      </w:r>
      <w:r w:rsidR="00D37841" w:rsidRPr="00E34446">
        <w:rPr>
          <w:rFonts w:ascii="Times New Roman" w:hAnsi="Times New Roman" w:cs="Times New Roman"/>
        </w:rPr>
        <w:t xml:space="preserve">strategies to utilize </w:t>
      </w:r>
      <w:r w:rsidR="001460BC" w:rsidRPr="00E34446">
        <w:rPr>
          <w:rFonts w:ascii="Times New Roman" w:hAnsi="Times New Roman" w:cs="Times New Roman"/>
        </w:rPr>
        <w:t>curricular and extracurricular o</w:t>
      </w:r>
      <w:r w:rsidR="009A25FB" w:rsidRPr="00E34446">
        <w:rPr>
          <w:rFonts w:ascii="Times New Roman" w:hAnsi="Times New Roman" w:cs="Times New Roman"/>
        </w:rPr>
        <w:t>ppo</w:t>
      </w:r>
      <w:r w:rsidR="00E83BEF">
        <w:rPr>
          <w:rFonts w:ascii="Times New Roman" w:hAnsi="Times New Roman" w:cs="Times New Roman"/>
        </w:rPr>
        <w:t>rtunities to prepare for</w:t>
      </w:r>
      <w:r w:rsidR="009A25FB" w:rsidRPr="00E34446">
        <w:rPr>
          <w:rFonts w:ascii="Times New Roman" w:hAnsi="Times New Roman" w:cs="Times New Roman"/>
        </w:rPr>
        <w:t xml:space="preserve"> and </w:t>
      </w:r>
      <w:r w:rsidR="001460BC" w:rsidRPr="00E34446">
        <w:rPr>
          <w:rFonts w:ascii="Times New Roman" w:hAnsi="Times New Roman" w:cs="Times New Roman"/>
        </w:rPr>
        <w:t>attain</w:t>
      </w:r>
      <w:r w:rsidR="009A25FB" w:rsidRPr="00E34446">
        <w:rPr>
          <w:rFonts w:ascii="Times New Roman" w:hAnsi="Times New Roman" w:cs="Times New Roman"/>
        </w:rPr>
        <w:t xml:space="preserve"> </w:t>
      </w:r>
      <w:r w:rsidR="00D37841" w:rsidRPr="00E34446">
        <w:rPr>
          <w:rFonts w:ascii="Times New Roman" w:hAnsi="Times New Roman" w:cs="Times New Roman"/>
        </w:rPr>
        <w:t xml:space="preserve">their </w:t>
      </w:r>
      <w:r w:rsidR="003804E2" w:rsidRPr="00E34446">
        <w:rPr>
          <w:rFonts w:ascii="Times New Roman" w:hAnsi="Times New Roman" w:cs="Times New Roman"/>
        </w:rPr>
        <w:t>professional goals (Appleby, 201</w:t>
      </w:r>
      <w:r w:rsidR="00D37841" w:rsidRPr="00E34446">
        <w:rPr>
          <w:rFonts w:ascii="Times New Roman" w:hAnsi="Times New Roman" w:cs="Times New Roman"/>
        </w:rPr>
        <w:t>4</w:t>
      </w:r>
      <w:r w:rsidR="003804E2" w:rsidRPr="00E34446">
        <w:rPr>
          <w:rFonts w:ascii="Times New Roman" w:hAnsi="Times New Roman" w:cs="Times New Roman"/>
        </w:rPr>
        <w:t>).</w:t>
      </w:r>
      <w:r w:rsidR="001460BC" w:rsidRPr="00ED1127">
        <w:rPr>
          <w:rFonts w:ascii="Times New Roman" w:hAnsi="Times New Roman" w:cs="Times New Roman"/>
        </w:rPr>
        <w:t xml:space="preserve"> </w:t>
      </w:r>
    </w:p>
    <w:p w:rsidR="00CD17AE" w:rsidRPr="00E41135" w:rsidRDefault="001460BC" w:rsidP="00DC0C0C">
      <w:pPr>
        <w:spacing w:after="0" w:line="264" w:lineRule="auto"/>
        <w:rPr>
          <w:rFonts w:ascii="Times New Roman" w:hAnsi="Times New Roman" w:cs="Times New Roman"/>
          <w:sz w:val="16"/>
          <w:szCs w:val="16"/>
        </w:rPr>
      </w:pPr>
      <w:r w:rsidRPr="00ED1127">
        <w:rPr>
          <w:rFonts w:ascii="Times New Roman" w:hAnsi="Times New Roman" w:cs="Times New Roman"/>
        </w:rPr>
        <w:t xml:space="preserve"> </w:t>
      </w:r>
    </w:p>
    <w:p w:rsidR="008906AF" w:rsidRPr="000B3FEF" w:rsidRDefault="00831224" w:rsidP="00DC0C0C">
      <w:pPr>
        <w:spacing w:after="0" w:line="264" w:lineRule="auto"/>
        <w:jc w:val="center"/>
        <w:rPr>
          <w:rFonts w:ascii="Times New Roman" w:hAnsi="Times New Roman" w:cs="Times New Roman"/>
          <w:b/>
          <w:sz w:val="32"/>
          <w:szCs w:val="32"/>
        </w:rPr>
      </w:pPr>
      <w:r w:rsidRPr="000B3FEF">
        <w:rPr>
          <w:rFonts w:ascii="Times New Roman" w:hAnsi="Times New Roman" w:cs="Times New Roman"/>
          <w:b/>
          <w:sz w:val="32"/>
          <w:szCs w:val="32"/>
        </w:rPr>
        <w:t>Rationale</w:t>
      </w:r>
    </w:p>
    <w:p w:rsidR="00EC1411" w:rsidRPr="00E41135" w:rsidRDefault="00EC1411" w:rsidP="00DC0C0C">
      <w:pPr>
        <w:spacing w:after="0" w:line="264" w:lineRule="auto"/>
        <w:rPr>
          <w:rFonts w:ascii="Times New Roman" w:hAnsi="Times New Roman" w:cs="Times New Roman"/>
          <w:sz w:val="16"/>
          <w:szCs w:val="16"/>
        </w:rPr>
      </w:pPr>
    </w:p>
    <w:p w:rsidR="00A55BC3" w:rsidRDefault="00A55BC3" w:rsidP="00B97834">
      <w:pPr>
        <w:spacing w:after="0" w:line="240" w:lineRule="auto"/>
        <w:ind w:firstLine="720"/>
        <w:rPr>
          <w:rFonts w:ascii="Times New Roman" w:eastAsia="Calibri" w:hAnsi="Times New Roman" w:cs="Times New Roman"/>
        </w:rPr>
      </w:pPr>
      <w:r>
        <w:rPr>
          <w:rFonts w:ascii="Times New Roman" w:eastAsia="Calibri" w:hAnsi="Times New Roman" w:cs="Times New Roman"/>
        </w:rPr>
        <w:t>Perhaps the stronge</w:t>
      </w:r>
      <w:r w:rsidR="005F2D29">
        <w:rPr>
          <w:rFonts w:ascii="Times New Roman" w:eastAsia="Calibri" w:hAnsi="Times New Roman" w:cs="Times New Roman"/>
        </w:rPr>
        <w:t>st case for the creation</w:t>
      </w:r>
      <w:r w:rsidR="00687726">
        <w:rPr>
          <w:rFonts w:ascii="Times New Roman" w:eastAsia="Calibri" w:hAnsi="Times New Roman" w:cs="Times New Roman"/>
        </w:rPr>
        <w:t>, dissemination,</w:t>
      </w:r>
      <w:r w:rsidR="005F2D29">
        <w:rPr>
          <w:rFonts w:ascii="Times New Roman" w:eastAsia="Calibri" w:hAnsi="Times New Roman" w:cs="Times New Roman"/>
        </w:rPr>
        <w:t xml:space="preserve"> and implementation</w:t>
      </w:r>
      <w:r>
        <w:rPr>
          <w:rFonts w:ascii="Times New Roman" w:eastAsia="Calibri" w:hAnsi="Times New Roman" w:cs="Times New Roman"/>
        </w:rPr>
        <w:t xml:space="preserve"> of </w:t>
      </w:r>
      <w:r w:rsidR="00687726">
        <w:rPr>
          <w:rFonts w:ascii="Times New Roman" w:eastAsia="Calibri" w:hAnsi="Times New Roman" w:cs="Times New Roman"/>
        </w:rPr>
        <w:t xml:space="preserve">career-planning </w:t>
      </w:r>
      <w:r>
        <w:rPr>
          <w:rFonts w:ascii="Times New Roman" w:eastAsia="Calibri" w:hAnsi="Times New Roman" w:cs="Times New Roman"/>
        </w:rPr>
        <w:t xml:space="preserve">resources </w:t>
      </w:r>
      <w:r w:rsidR="00687726">
        <w:rPr>
          <w:rFonts w:ascii="Times New Roman" w:eastAsia="Calibri" w:hAnsi="Times New Roman" w:cs="Times New Roman"/>
        </w:rPr>
        <w:t>for psychology majors—</w:t>
      </w:r>
      <w:r>
        <w:rPr>
          <w:rFonts w:ascii="Times New Roman" w:eastAsia="Calibri" w:hAnsi="Times New Roman" w:cs="Times New Roman"/>
        </w:rPr>
        <w:t xml:space="preserve">such as </w:t>
      </w:r>
      <w:r w:rsidR="00242A58">
        <w:rPr>
          <w:rFonts w:ascii="Times New Roman" w:eastAsia="Calibri" w:hAnsi="Times New Roman" w:cs="Times New Roman"/>
        </w:rPr>
        <w:t>the one</w:t>
      </w:r>
      <w:r w:rsidR="00687726">
        <w:rPr>
          <w:rFonts w:ascii="Times New Roman" w:eastAsia="Calibri" w:hAnsi="Times New Roman" w:cs="Times New Roman"/>
        </w:rPr>
        <w:t xml:space="preserve"> described in this document—</w:t>
      </w:r>
      <w:r w:rsidR="00242A58">
        <w:rPr>
          <w:rFonts w:ascii="Times New Roman" w:eastAsia="Calibri" w:hAnsi="Times New Roman" w:cs="Times New Roman"/>
        </w:rPr>
        <w:t xml:space="preserve">was presented by </w:t>
      </w:r>
      <w:proofErr w:type="spellStart"/>
      <w:r w:rsidRPr="00A55BC3">
        <w:rPr>
          <w:rFonts w:ascii="Times New Roman" w:eastAsia="Calibri" w:hAnsi="Times New Roman" w:cs="Times New Roman"/>
        </w:rPr>
        <w:t>Stoloff</w:t>
      </w:r>
      <w:proofErr w:type="spellEnd"/>
      <w:r w:rsidRPr="00A55BC3">
        <w:rPr>
          <w:rFonts w:ascii="Times New Roman" w:eastAsia="Calibri" w:hAnsi="Times New Roman" w:cs="Times New Roman"/>
        </w:rPr>
        <w:t>, Good, S</w:t>
      </w:r>
      <w:r w:rsidR="00AB51DF">
        <w:rPr>
          <w:rFonts w:ascii="Times New Roman" w:eastAsia="Calibri" w:hAnsi="Times New Roman" w:cs="Times New Roman"/>
        </w:rPr>
        <w:t>mith, and Brewster (2015</w:t>
      </w:r>
      <w:r w:rsidRPr="00A55BC3">
        <w:rPr>
          <w:rFonts w:ascii="Times New Roman" w:eastAsia="Calibri" w:hAnsi="Times New Roman" w:cs="Times New Roman"/>
        </w:rPr>
        <w:t>)</w:t>
      </w:r>
      <w:r w:rsidR="001E25D1">
        <w:rPr>
          <w:rFonts w:ascii="Times New Roman" w:eastAsia="Calibri" w:hAnsi="Times New Roman" w:cs="Times New Roman"/>
        </w:rPr>
        <w:t xml:space="preserve"> who performed a national</w:t>
      </w:r>
      <w:r>
        <w:rPr>
          <w:rFonts w:ascii="Times New Roman" w:eastAsia="Calibri" w:hAnsi="Times New Roman" w:cs="Times New Roman"/>
        </w:rPr>
        <w:t xml:space="preserve"> survey of psycholo</w:t>
      </w:r>
      <w:r w:rsidR="001E25D1">
        <w:rPr>
          <w:rFonts w:ascii="Times New Roman" w:eastAsia="Calibri" w:hAnsi="Times New Roman" w:cs="Times New Roman"/>
        </w:rPr>
        <w:t>gy department chairs that solicited</w:t>
      </w:r>
      <w:r>
        <w:rPr>
          <w:rFonts w:ascii="Times New Roman" w:eastAsia="Calibri" w:hAnsi="Times New Roman" w:cs="Times New Roman"/>
        </w:rPr>
        <w:t xml:space="preserve"> information about </w:t>
      </w:r>
      <w:r w:rsidR="005F2D29">
        <w:rPr>
          <w:rFonts w:ascii="Times New Roman" w:eastAsia="Calibri" w:hAnsi="Times New Roman" w:cs="Times New Roman"/>
        </w:rPr>
        <w:t xml:space="preserve">how many resources and how much emphasis </w:t>
      </w:r>
      <w:r>
        <w:rPr>
          <w:rFonts w:ascii="Times New Roman" w:eastAsia="Calibri" w:hAnsi="Times New Roman" w:cs="Times New Roman"/>
        </w:rPr>
        <w:t>their de</w:t>
      </w:r>
      <w:r w:rsidR="00B1614E">
        <w:rPr>
          <w:rFonts w:ascii="Times New Roman" w:eastAsia="Calibri" w:hAnsi="Times New Roman" w:cs="Times New Roman"/>
        </w:rPr>
        <w:t>partments devote</w:t>
      </w:r>
      <w:r w:rsidR="005F2D29">
        <w:rPr>
          <w:rFonts w:ascii="Times New Roman" w:eastAsia="Calibri" w:hAnsi="Times New Roman" w:cs="Times New Roman"/>
        </w:rPr>
        <w:t xml:space="preserve"> to each of the 10 goals in the original </w:t>
      </w:r>
      <w:r w:rsidR="005F2D29" w:rsidRPr="00242A58">
        <w:rPr>
          <w:rFonts w:ascii="Times New Roman" w:eastAsia="Calibri" w:hAnsi="Times New Roman" w:cs="Times New Roman"/>
          <w:i/>
        </w:rPr>
        <w:t>APA Guidelines</w:t>
      </w:r>
      <w:r w:rsidR="005F2D29">
        <w:rPr>
          <w:rFonts w:ascii="Times New Roman" w:eastAsia="Calibri" w:hAnsi="Times New Roman" w:cs="Times New Roman"/>
        </w:rPr>
        <w:t xml:space="preserve"> (</w:t>
      </w:r>
      <w:r w:rsidR="001B753B">
        <w:rPr>
          <w:rFonts w:ascii="Times New Roman" w:eastAsia="Calibri" w:hAnsi="Times New Roman" w:cs="Times New Roman"/>
        </w:rPr>
        <w:t xml:space="preserve">APA, </w:t>
      </w:r>
      <w:r w:rsidR="005F2D29">
        <w:rPr>
          <w:rFonts w:ascii="Times New Roman" w:eastAsia="Calibri" w:hAnsi="Times New Roman" w:cs="Times New Roman"/>
        </w:rPr>
        <w:t>2007)</w:t>
      </w:r>
      <w:proofErr w:type="gramStart"/>
      <w:r w:rsidR="005F2D29">
        <w:rPr>
          <w:rFonts w:ascii="Times New Roman" w:eastAsia="Calibri" w:hAnsi="Times New Roman" w:cs="Times New Roman"/>
        </w:rPr>
        <w:t xml:space="preserve">.  </w:t>
      </w:r>
      <w:proofErr w:type="gramEnd"/>
      <w:r w:rsidR="005F2D29">
        <w:rPr>
          <w:rFonts w:ascii="Times New Roman" w:eastAsia="Calibri" w:hAnsi="Times New Roman" w:cs="Times New Roman"/>
        </w:rPr>
        <w:t xml:space="preserve">They used the following two paragraphs </w:t>
      </w:r>
      <w:r w:rsidR="00AB51DF">
        <w:rPr>
          <w:rFonts w:ascii="Times New Roman" w:eastAsia="Calibri" w:hAnsi="Times New Roman" w:cs="Times New Roman"/>
        </w:rPr>
        <w:t xml:space="preserve">(p. 106-107) </w:t>
      </w:r>
      <w:r w:rsidR="005F2D29">
        <w:rPr>
          <w:rFonts w:ascii="Times New Roman" w:eastAsia="Calibri" w:hAnsi="Times New Roman" w:cs="Times New Roman"/>
        </w:rPr>
        <w:t>to summarize the conclus</w:t>
      </w:r>
      <w:r w:rsidR="00242A58">
        <w:rPr>
          <w:rFonts w:ascii="Times New Roman" w:eastAsia="Calibri" w:hAnsi="Times New Roman" w:cs="Times New Roman"/>
        </w:rPr>
        <w:t xml:space="preserve">ions they drew from their </w:t>
      </w:r>
      <w:r w:rsidR="001B753B">
        <w:rPr>
          <w:rFonts w:ascii="Times New Roman" w:eastAsia="Calibri" w:hAnsi="Times New Roman" w:cs="Times New Roman"/>
        </w:rPr>
        <w:t xml:space="preserve">results regarding </w:t>
      </w:r>
      <w:r w:rsidR="005F2D29">
        <w:rPr>
          <w:rFonts w:ascii="Times New Roman" w:eastAsia="Calibri" w:hAnsi="Times New Roman" w:cs="Times New Roman"/>
        </w:rPr>
        <w:t>the relative importance that psychology departments place on career planning.</w:t>
      </w:r>
    </w:p>
    <w:p w:rsidR="00A55BC3" w:rsidRDefault="00A55BC3" w:rsidP="00A55BC3">
      <w:pPr>
        <w:spacing w:after="0" w:line="240" w:lineRule="auto"/>
        <w:ind w:left="720"/>
        <w:rPr>
          <w:rFonts w:ascii="Times New Roman" w:eastAsia="Calibri" w:hAnsi="Times New Roman" w:cs="Times New Roman"/>
        </w:rPr>
      </w:pPr>
    </w:p>
    <w:p w:rsidR="00A55BC3" w:rsidRPr="00A55BC3" w:rsidRDefault="00A55BC3" w:rsidP="00A55BC3">
      <w:pPr>
        <w:spacing w:after="0" w:line="240" w:lineRule="auto"/>
        <w:ind w:left="720"/>
        <w:rPr>
          <w:rFonts w:ascii="Times New Roman" w:eastAsia="Calibri" w:hAnsi="Times New Roman" w:cs="Times New Roman"/>
        </w:rPr>
      </w:pPr>
      <w:r w:rsidRPr="00A55BC3">
        <w:rPr>
          <w:rFonts w:ascii="Times New Roman" w:eastAsia="Calibri" w:hAnsi="Times New Roman" w:cs="Times New Roman"/>
        </w:rPr>
        <w:t>Unfortunately, we found that many psychology departments have no courses that include a focus on career planning (Goal 10), and of those programs that do, this focus is limited to one or two courses</w:t>
      </w:r>
      <w:proofErr w:type="gramStart"/>
      <w:r w:rsidRPr="00A55BC3">
        <w:rPr>
          <w:rFonts w:ascii="Times New Roman" w:eastAsia="Calibri" w:hAnsi="Times New Roman" w:cs="Times New Roman"/>
        </w:rPr>
        <w:t xml:space="preserve">.  </w:t>
      </w:r>
      <w:proofErr w:type="gramEnd"/>
      <w:r w:rsidRPr="00A55BC3">
        <w:rPr>
          <w:rFonts w:ascii="Times New Roman" w:eastAsia="Calibri" w:hAnsi="Times New Roman" w:cs="Times New Roman"/>
        </w:rPr>
        <w:t>This is far fewer than the average number of courses that include a focus on the other nine goals</w:t>
      </w:r>
      <w:proofErr w:type="gramStart"/>
      <w:r w:rsidRPr="00A55BC3">
        <w:rPr>
          <w:rFonts w:ascii="Times New Roman" w:eastAsia="Calibri" w:hAnsi="Times New Roman" w:cs="Times New Roman"/>
        </w:rPr>
        <w:t xml:space="preserve">.  </w:t>
      </w:r>
      <w:proofErr w:type="gramEnd"/>
      <w:r w:rsidRPr="00A55BC3">
        <w:rPr>
          <w:rFonts w:ascii="Times New Roman" w:eastAsia="Calibri" w:hAnsi="Times New Roman" w:cs="Times New Roman"/>
        </w:rPr>
        <w:t>When chairs were asked how often students practice creating resumes, engage in networking, practice interviewing, or visit a career resource center, ma</w:t>
      </w:r>
      <w:r w:rsidR="001E25D1">
        <w:rPr>
          <w:rFonts w:ascii="Times New Roman" w:eastAsia="Calibri" w:hAnsi="Times New Roman" w:cs="Times New Roman"/>
        </w:rPr>
        <w:t>n</w:t>
      </w:r>
      <w:r w:rsidRPr="00A55BC3">
        <w:rPr>
          <w:rFonts w:ascii="Times New Roman" w:eastAsia="Calibri" w:hAnsi="Times New Roman" w:cs="Times New Roman"/>
        </w:rPr>
        <w:t>y chairs did not respond, suggesting that they did not know</w:t>
      </w:r>
      <w:proofErr w:type="gramStart"/>
      <w:r w:rsidRPr="00A55BC3">
        <w:rPr>
          <w:rFonts w:ascii="Times New Roman" w:eastAsia="Calibri" w:hAnsi="Times New Roman" w:cs="Times New Roman"/>
        </w:rPr>
        <w:t xml:space="preserve">.  </w:t>
      </w:r>
      <w:proofErr w:type="gramEnd"/>
      <w:r w:rsidRPr="00A55BC3">
        <w:rPr>
          <w:rFonts w:ascii="Times New Roman" w:eastAsia="Calibri" w:hAnsi="Times New Roman" w:cs="Times New Roman"/>
        </w:rPr>
        <w:t xml:space="preserve">These data suggest that psychology programs often do not engage in explicit career preparation activities, and chairs are uncertain as to whether </w:t>
      </w:r>
      <w:r w:rsidR="00AB51DF">
        <w:rPr>
          <w:rFonts w:ascii="Times New Roman" w:eastAsia="Calibri" w:hAnsi="Times New Roman" w:cs="Times New Roman"/>
        </w:rPr>
        <w:t xml:space="preserve">their students </w:t>
      </w:r>
      <w:r w:rsidRPr="00A55BC3">
        <w:rPr>
          <w:rFonts w:ascii="Times New Roman" w:eastAsia="Calibri" w:hAnsi="Times New Roman" w:cs="Times New Roman"/>
        </w:rPr>
        <w:t xml:space="preserve">are accessing career planning resources elsewhere on campus. We suggest that psychology departments either focus more on career preparation within the context of their </w:t>
      </w:r>
      <w:r w:rsidRPr="00A55BC3">
        <w:rPr>
          <w:rFonts w:ascii="Times New Roman" w:eastAsia="Calibri" w:hAnsi="Times New Roman" w:cs="Times New Roman"/>
        </w:rPr>
        <w:lastRenderedPageBreak/>
        <w:t>programs or more intentionally direct students to other career resources</w:t>
      </w:r>
      <w:proofErr w:type="gramStart"/>
      <w:r w:rsidRPr="00A55BC3">
        <w:rPr>
          <w:rFonts w:ascii="Times New Roman" w:eastAsia="Calibri" w:hAnsi="Times New Roman" w:cs="Times New Roman"/>
        </w:rPr>
        <w:t xml:space="preserve">.  </w:t>
      </w:r>
      <w:proofErr w:type="gramEnd"/>
      <w:r w:rsidRPr="00A55BC3">
        <w:rPr>
          <w:rFonts w:ascii="Times New Roman" w:eastAsia="Calibri" w:hAnsi="Times New Roman" w:cs="Times New Roman"/>
        </w:rPr>
        <w:t xml:space="preserve">This suggestion is consistent with the revised </w:t>
      </w:r>
      <w:r w:rsidRPr="00A55BC3">
        <w:rPr>
          <w:rFonts w:ascii="Times New Roman" w:eastAsia="Calibri" w:hAnsi="Times New Roman" w:cs="Times New Roman"/>
          <w:i/>
        </w:rPr>
        <w:t>APA Guidelines</w:t>
      </w:r>
      <w:r w:rsidRPr="00A55BC3">
        <w:rPr>
          <w:rFonts w:ascii="Times New Roman" w:eastAsia="Calibri" w:hAnsi="Times New Roman" w:cs="Times New Roman"/>
        </w:rPr>
        <w:t xml:space="preserve"> (APA, 2013). </w:t>
      </w:r>
    </w:p>
    <w:p w:rsidR="00A55BC3" w:rsidRPr="00A55BC3" w:rsidRDefault="00A55BC3" w:rsidP="00A55BC3">
      <w:pPr>
        <w:spacing w:after="0" w:line="240" w:lineRule="auto"/>
        <w:ind w:left="720"/>
        <w:rPr>
          <w:rFonts w:ascii="Times New Roman" w:eastAsia="Calibri" w:hAnsi="Times New Roman" w:cs="Times New Roman"/>
        </w:rPr>
      </w:pPr>
    </w:p>
    <w:p w:rsidR="00A55BC3" w:rsidRPr="00A55BC3" w:rsidRDefault="00A55BC3" w:rsidP="00A55BC3">
      <w:pPr>
        <w:spacing w:after="0" w:line="240" w:lineRule="auto"/>
        <w:ind w:left="720"/>
        <w:rPr>
          <w:rFonts w:ascii="Times New Roman" w:eastAsia="Calibri" w:hAnsi="Times New Roman" w:cs="Times New Roman"/>
        </w:rPr>
      </w:pPr>
      <w:r w:rsidRPr="00A55BC3">
        <w:rPr>
          <w:rFonts w:ascii="Times New Roman" w:eastAsia="Calibri" w:hAnsi="Times New Roman" w:cs="Times New Roman"/>
        </w:rPr>
        <w:t>Psychology programs already teach students a number of skills that are valued by employers, for example, skills in communication, technology, problem solving, teamwor</w:t>
      </w:r>
      <w:r w:rsidR="00B1614E">
        <w:rPr>
          <w:rFonts w:ascii="Times New Roman" w:eastAsia="Calibri" w:hAnsi="Times New Roman" w:cs="Times New Roman"/>
        </w:rPr>
        <w:t>k, and ethical reasoning (AAC&amp;U, 2013;</w:t>
      </w:r>
      <w:r w:rsidRPr="00A55BC3">
        <w:rPr>
          <w:rFonts w:ascii="Times New Roman" w:eastAsia="Calibri" w:hAnsi="Times New Roman" w:cs="Times New Roman"/>
        </w:rPr>
        <w:t xml:space="preserve"> </w:t>
      </w:r>
      <w:proofErr w:type="spellStart"/>
      <w:r w:rsidRPr="00A55BC3">
        <w:rPr>
          <w:rFonts w:ascii="Times New Roman" w:eastAsia="Calibri" w:hAnsi="Times New Roman" w:cs="Times New Roman"/>
        </w:rPr>
        <w:t>Casner</w:t>
      </w:r>
      <w:proofErr w:type="spellEnd"/>
      <w:r w:rsidRPr="00A55BC3">
        <w:rPr>
          <w:rFonts w:ascii="Times New Roman" w:eastAsia="Calibri" w:hAnsi="Times New Roman" w:cs="Times New Roman"/>
        </w:rPr>
        <w:t xml:space="preserve">-Lotto &amp; </w:t>
      </w:r>
      <w:r w:rsidR="00687726">
        <w:rPr>
          <w:rFonts w:ascii="Times New Roman" w:eastAsia="Calibri" w:hAnsi="Times New Roman" w:cs="Times New Roman"/>
        </w:rPr>
        <w:t>Barrington, 2006; Rodgers, 2012;</w:t>
      </w:r>
      <w:r w:rsidRPr="00A55BC3">
        <w:rPr>
          <w:rFonts w:ascii="Times New Roman" w:eastAsia="Calibri" w:hAnsi="Times New Roman" w:cs="Times New Roman"/>
        </w:rPr>
        <w:t xml:space="preserve"> U.S. Department of Labor, 1991)</w:t>
      </w:r>
      <w:proofErr w:type="gramStart"/>
      <w:r w:rsidRPr="00A55BC3">
        <w:rPr>
          <w:rFonts w:ascii="Times New Roman" w:eastAsia="Calibri" w:hAnsi="Times New Roman" w:cs="Times New Roman"/>
        </w:rPr>
        <w:t xml:space="preserve">.  </w:t>
      </w:r>
      <w:proofErr w:type="gramEnd"/>
      <w:r w:rsidRPr="00A55BC3">
        <w:rPr>
          <w:rFonts w:ascii="Times New Roman" w:eastAsia="Calibri" w:hAnsi="Times New Roman" w:cs="Times New Roman"/>
        </w:rPr>
        <w:t>But, because of the apparent lack of focus on Goal 10, we may not be doing a very good job of helping our students to recognize that they are developing skills that are applicable to a number of career paths</w:t>
      </w:r>
      <w:proofErr w:type="gramStart"/>
      <w:r w:rsidRPr="00A55BC3">
        <w:rPr>
          <w:rFonts w:ascii="Times New Roman" w:eastAsia="Calibri" w:hAnsi="Times New Roman" w:cs="Times New Roman"/>
        </w:rPr>
        <w:t xml:space="preserve">.  </w:t>
      </w:r>
      <w:proofErr w:type="gramEnd"/>
      <w:r w:rsidRPr="00A55BC3">
        <w:rPr>
          <w:rFonts w:ascii="Times New Roman" w:eastAsia="Calibri" w:hAnsi="Times New Roman" w:cs="Times New Roman"/>
        </w:rPr>
        <w:t>Psychology departments should take responsibility for helping students to explicitly think about and describe their experiences in terms of these marketable skills.</w:t>
      </w:r>
    </w:p>
    <w:p w:rsidR="00A55BC3" w:rsidRDefault="00A55BC3" w:rsidP="00DC0C0C">
      <w:pPr>
        <w:spacing w:after="0" w:line="264" w:lineRule="auto"/>
        <w:rPr>
          <w:rFonts w:ascii="Times New Roman" w:hAnsi="Times New Roman" w:cs="Times New Roman"/>
        </w:rPr>
      </w:pPr>
    </w:p>
    <w:p w:rsidR="008906AF" w:rsidRPr="00ED1127" w:rsidRDefault="004D1DD4" w:rsidP="00B97834">
      <w:pPr>
        <w:spacing w:after="0" w:line="264" w:lineRule="auto"/>
        <w:ind w:firstLine="540"/>
        <w:rPr>
          <w:rFonts w:ascii="Times New Roman" w:hAnsi="Times New Roman" w:cs="Times New Roman"/>
        </w:rPr>
      </w:pPr>
      <w:r w:rsidRPr="00ED1127">
        <w:rPr>
          <w:rFonts w:ascii="Times New Roman" w:hAnsi="Times New Roman" w:cs="Times New Roman"/>
        </w:rPr>
        <w:t xml:space="preserve">The authors of </w:t>
      </w:r>
      <w:r w:rsidRPr="00ED1127">
        <w:rPr>
          <w:rFonts w:ascii="Times New Roman" w:hAnsi="Times New Roman" w:cs="Times New Roman"/>
          <w:i/>
        </w:rPr>
        <w:t>Guidelines 2.0</w:t>
      </w:r>
      <w:r w:rsidRPr="00ED1127">
        <w:rPr>
          <w:rFonts w:ascii="Times New Roman" w:hAnsi="Times New Roman" w:cs="Times New Roman"/>
        </w:rPr>
        <w:t xml:space="preserve"> </w:t>
      </w:r>
      <w:r w:rsidR="00AB51DF">
        <w:rPr>
          <w:rFonts w:ascii="Times New Roman" w:hAnsi="Times New Roman" w:cs="Times New Roman"/>
        </w:rPr>
        <w:t xml:space="preserve">also </w:t>
      </w:r>
      <w:r w:rsidR="007871D8" w:rsidRPr="00ED1127">
        <w:rPr>
          <w:rFonts w:ascii="Times New Roman" w:hAnsi="Times New Roman" w:cs="Times New Roman"/>
        </w:rPr>
        <w:t>made it</w:t>
      </w:r>
      <w:r w:rsidR="00126CD7" w:rsidRPr="00ED1127">
        <w:rPr>
          <w:rFonts w:ascii="Times New Roman" w:hAnsi="Times New Roman" w:cs="Times New Roman"/>
        </w:rPr>
        <w:t xml:space="preserve"> clear that “t</w:t>
      </w:r>
      <w:r w:rsidR="00CC05B4" w:rsidRPr="00ED1127">
        <w:rPr>
          <w:rFonts w:ascii="Times New Roman" w:hAnsi="Times New Roman" w:cs="Times New Roman"/>
        </w:rPr>
        <w:t>oo little attention was paid to psychology as an appropriate degree for workforce preparation</w:t>
      </w:r>
      <w:r w:rsidR="00126CD7" w:rsidRPr="00ED1127">
        <w:rPr>
          <w:rFonts w:ascii="Times New Roman" w:hAnsi="Times New Roman" w:cs="Times New Roman"/>
        </w:rPr>
        <w:t>” (</w:t>
      </w:r>
      <w:r w:rsidR="00126CD7" w:rsidRPr="00B11DBD">
        <w:rPr>
          <w:rFonts w:ascii="Times New Roman" w:hAnsi="Times New Roman" w:cs="Times New Roman"/>
        </w:rPr>
        <w:t>APA, 2013, p. 10</w:t>
      </w:r>
      <w:r w:rsidR="00126CD7" w:rsidRPr="00ED1127">
        <w:rPr>
          <w:rFonts w:ascii="Times New Roman" w:hAnsi="Times New Roman" w:cs="Times New Roman"/>
        </w:rPr>
        <w:t xml:space="preserve">) in the original </w:t>
      </w:r>
      <w:r w:rsidR="00126CD7" w:rsidRPr="00ED1127">
        <w:rPr>
          <w:rFonts w:ascii="Times New Roman" w:hAnsi="Times New Roman" w:cs="Times New Roman"/>
          <w:i/>
        </w:rPr>
        <w:t>Guidelines</w:t>
      </w:r>
      <w:r w:rsidR="008D040E">
        <w:rPr>
          <w:rFonts w:ascii="Times New Roman" w:hAnsi="Times New Roman" w:cs="Times New Roman"/>
        </w:rPr>
        <w:t xml:space="preserve"> (also see Halonen, 2013</w:t>
      </w:r>
      <w:r w:rsidR="001346B7">
        <w:rPr>
          <w:rFonts w:ascii="Times New Roman" w:hAnsi="Times New Roman" w:cs="Times New Roman"/>
        </w:rPr>
        <w:t>)</w:t>
      </w:r>
      <w:proofErr w:type="gramStart"/>
      <w:r w:rsidR="00F34348">
        <w:rPr>
          <w:rFonts w:ascii="Times New Roman" w:hAnsi="Times New Roman" w:cs="Times New Roman"/>
        </w:rPr>
        <w:t xml:space="preserve">.  </w:t>
      </w:r>
      <w:proofErr w:type="gramEnd"/>
      <w:r w:rsidR="00F34348">
        <w:rPr>
          <w:rFonts w:ascii="Times New Roman" w:hAnsi="Times New Roman" w:cs="Times New Roman"/>
        </w:rPr>
        <w:t xml:space="preserve">They </w:t>
      </w:r>
      <w:r w:rsidR="00CB02BF" w:rsidRPr="00ED1127">
        <w:rPr>
          <w:rFonts w:ascii="Times New Roman" w:hAnsi="Times New Roman" w:cs="Times New Roman"/>
        </w:rPr>
        <w:t>state</w:t>
      </w:r>
      <w:r w:rsidR="00975B94" w:rsidRPr="00ED1127">
        <w:rPr>
          <w:rFonts w:ascii="Times New Roman" w:hAnsi="Times New Roman" w:cs="Times New Roman"/>
        </w:rPr>
        <w:t>d</w:t>
      </w:r>
      <w:r w:rsidR="00CB02BF" w:rsidRPr="00ED1127">
        <w:rPr>
          <w:rFonts w:ascii="Times New Roman" w:hAnsi="Times New Roman" w:cs="Times New Roman"/>
        </w:rPr>
        <w:t xml:space="preserve"> </w:t>
      </w:r>
      <w:r w:rsidR="00126CD7" w:rsidRPr="00ED1127">
        <w:rPr>
          <w:rFonts w:ascii="Times New Roman" w:hAnsi="Times New Roman" w:cs="Times New Roman"/>
        </w:rPr>
        <w:t>that “d</w:t>
      </w:r>
      <w:r w:rsidR="007871D8" w:rsidRPr="00ED1127">
        <w:rPr>
          <w:rFonts w:ascii="Times New Roman" w:hAnsi="Times New Roman" w:cs="Times New Roman"/>
        </w:rPr>
        <w:t xml:space="preserve">epartments across the country </w:t>
      </w:r>
      <w:r w:rsidR="00CC05B4" w:rsidRPr="00ED1127">
        <w:rPr>
          <w:rFonts w:ascii="Times New Roman" w:hAnsi="Times New Roman" w:cs="Times New Roman"/>
        </w:rPr>
        <w:t>are experiencing pressure about the legitimacy of the psychology degree as a foundation for a productive career</w:t>
      </w:r>
      <w:r w:rsidR="00690827" w:rsidRPr="00ED1127">
        <w:rPr>
          <w:rFonts w:ascii="Times New Roman" w:hAnsi="Times New Roman" w:cs="Times New Roman"/>
        </w:rPr>
        <w:t>”</w:t>
      </w:r>
      <w:r w:rsidR="00126CD7" w:rsidRPr="00ED1127">
        <w:rPr>
          <w:rFonts w:ascii="Times New Roman" w:hAnsi="Times New Roman" w:cs="Times New Roman"/>
        </w:rPr>
        <w:t xml:space="preserve"> (p. 10)</w:t>
      </w:r>
      <w:r w:rsidR="002F573C" w:rsidRPr="00ED1127">
        <w:rPr>
          <w:rFonts w:ascii="Times New Roman" w:hAnsi="Times New Roman" w:cs="Times New Roman"/>
        </w:rPr>
        <w:t xml:space="preserve"> caused</w:t>
      </w:r>
      <w:r w:rsidR="00690827" w:rsidRPr="00ED1127">
        <w:rPr>
          <w:rFonts w:ascii="Times New Roman" w:hAnsi="Times New Roman" w:cs="Times New Roman"/>
        </w:rPr>
        <w:t>,</w:t>
      </w:r>
      <w:r w:rsidR="002F573C" w:rsidRPr="00ED1127">
        <w:rPr>
          <w:rFonts w:ascii="Times New Roman" w:hAnsi="Times New Roman" w:cs="Times New Roman"/>
        </w:rPr>
        <w:t xml:space="preserve"> in part</w:t>
      </w:r>
      <w:r w:rsidR="00690827" w:rsidRPr="00ED1127">
        <w:rPr>
          <w:rFonts w:ascii="Times New Roman" w:hAnsi="Times New Roman" w:cs="Times New Roman"/>
        </w:rPr>
        <w:t>,</w:t>
      </w:r>
      <w:r w:rsidR="002F573C" w:rsidRPr="00ED1127">
        <w:rPr>
          <w:rFonts w:ascii="Times New Roman" w:hAnsi="Times New Roman" w:cs="Times New Roman"/>
        </w:rPr>
        <w:t xml:space="preserve"> by </w:t>
      </w:r>
      <w:r w:rsidR="00690827" w:rsidRPr="00ED1127">
        <w:rPr>
          <w:rFonts w:ascii="Times New Roman" w:hAnsi="Times New Roman" w:cs="Times New Roman"/>
        </w:rPr>
        <w:t xml:space="preserve">their production of so </w:t>
      </w:r>
      <w:r w:rsidR="002F573C" w:rsidRPr="00ED1127">
        <w:rPr>
          <w:rFonts w:ascii="Times New Roman" w:hAnsi="Times New Roman" w:cs="Times New Roman"/>
        </w:rPr>
        <w:t>many “</w:t>
      </w:r>
      <w:r w:rsidR="00CC05B4" w:rsidRPr="00ED1127">
        <w:rPr>
          <w:rFonts w:ascii="Times New Roman" w:hAnsi="Times New Roman" w:cs="Times New Roman"/>
        </w:rPr>
        <w:t>psychology graduates who are not only ill prepared for the work-place</w:t>
      </w:r>
      <w:r w:rsidR="00057E51">
        <w:rPr>
          <w:rFonts w:ascii="Times New Roman" w:hAnsi="Times New Roman" w:cs="Times New Roman"/>
        </w:rPr>
        <w:t>,</w:t>
      </w:r>
      <w:r w:rsidR="00CC05B4" w:rsidRPr="00ED1127">
        <w:rPr>
          <w:rFonts w:ascii="Times New Roman" w:hAnsi="Times New Roman" w:cs="Times New Roman"/>
        </w:rPr>
        <w:t xml:space="preserve"> but who also demonstrate significant naiveté about the workplace and entitled attitudes that do not breed work-place success</w:t>
      </w:r>
      <w:r w:rsidR="002F573C" w:rsidRPr="00ED1127">
        <w:rPr>
          <w:rFonts w:ascii="Times New Roman" w:hAnsi="Times New Roman" w:cs="Times New Roman"/>
        </w:rPr>
        <w:t>” (p.10)</w:t>
      </w:r>
      <w:proofErr w:type="gramStart"/>
      <w:r w:rsidR="00975B94" w:rsidRPr="00ED1127">
        <w:rPr>
          <w:rFonts w:ascii="Times New Roman" w:hAnsi="Times New Roman" w:cs="Times New Roman"/>
        </w:rPr>
        <w:t xml:space="preserve">.  </w:t>
      </w:r>
      <w:proofErr w:type="gramEnd"/>
      <w:r w:rsidR="00975B94" w:rsidRPr="00ED1127">
        <w:rPr>
          <w:rFonts w:ascii="Times New Roman" w:hAnsi="Times New Roman" w:cs="Times New Roman"/>
        </w:rPr>
        <w:t xml:space="preserve">Their solution to this dilemma was to urge psychology programs to create and implement strategies to help their students develop </w:t>
      </w:r>
      <w:r w:rsidR="00690827" w:rsidRPr="00ED1127">
        <w:rPr>
          <w:rFonts w:ascii="Times New Roman" w:hAnsi="Times New Roman" w:cs="Times New Roman"/>
        </w:rPr>
        <w:t>“c</w:t>
      </w:r>
      <w:r w:rsidR="00CC05B4" w:rsidRPr="00ED1127">
        <w:rPr>
          <w:rFonts w:ascii="Times New Roman" w:hAnsi="Times New Roman" w:cs="Times New Roman"/>
        </w:rPr>
        <w:t>learer linkages between baccalaureat</w:t>
      </w:r>
      <w:r w:rsidR="00975B94" w:rsidRPr="00ED1127">
        <w:rPr>
          <w:rFonts w:ascii="Times New Roman" w:hAnsi="Times New Roman" w:cs="Times New Roman"/>
        </w:rPr>
        <w:t xml:space="preserve">e preparation and </w:t>
      </w:r>
      <w:r w:rsidR="00407174" w:rsidRPr="00ED1127">
        <w:rPr>
          <w:rFonts w:ascii="Times New Roman" w:hAnsi="Times New Roman" w:cs="Times New Roman"/>
        </w:rPr>
        <w:t xml:space="preserve">the </w:t>
      </w:r>
      <w:r w:rsidR="00975B94" w:rsidRPr="00ED1127">
        <w:rPr>
          <w:rFonts w:ascii="Times New Roman" w:hAnsi="Times New Roman" w:cs="Times New Roman"/>
        </w:rPr>
        <w:t>workplace</w:t>
      </w:r>
      <w:r w:rsidR="00690827" w:rsidRPr="00ED1127">
        <w:rPr>
          <w:rFonts w:ascii="Times New Roman" w:hAnsi="Times New Roman" w:cs="Times New Roman"/>
        </w:rPr>
        <w:t>” (p. 10)</w:t>
      </w:r>
      <w:proofErr w:type="gramStart"/>
      <w:r w:rsidR="00690827" w:rsidRPr="00ED1127">
        <w:rPr>
          <w:rFonts w:ascii="Times New Roman" w:hAnsi="Times New Roman" w:cs="Times New Roman"/>
        </w:rPr>
        <w:t xml:space="preserve">.  </w:t>
      </w:r>
      <w:proofErr w:type="gramEnd"/>
      <w:r w:rsidR="008906AF" w:rsidRPr="00C0589F">
        <w:rPr>
          <w:rFonts w:ascii="Times New Roman" w:hAnsi="Times New Roman" w:cs="Times New Roman"/>
        </w:rPr>
        <w:t>Appleby (2014</w:t>
      </w:r>
      <w:r w:rsidR="008906AF" w:rsidRPr="00ED1127">
        <w:rPr>
          <w:rFonts w:ascii="Times New Roman" w:hAnsi="Times New Roman" w:cs="Times New Roman"/>
        </w:rPr>
        <w:t xml:space="preserve">, p. 143) used the following paragraph in his chapter titled </w:t>
      </w:r>
      <w:r w:rsidR="008906AF" w:rsidRPr="00ED1127">
        <w:rPr>
          <w:rFonts w:ascii="Times New Roman" w:hAnsi="Times New Roman" w:cs="Times New Roman"/>
          <w:i/>
        </w:rPr>
        <w:t>A Skills-Based Academic Advising Strategy for Job-Seeking Psychology Majors</w:t>
      </w:r>
      <w:r w:rsidR="00407174" w:rsidRPr="00ED1127">
        <w:rPr>
          <w:rFonts w:ascii="Times New Roman" w:hAnsi="Times New Roman" w:cs="Times New Roman"/>
        </w:rPr>
        <w:t xml:space="preserve"> to describe</w:t>
      </w:r>
      <w:r w:rsidR="008906AF" w:rsidRPr="00ED1127">
        <w:rPr>
          <w:rFonts w:ascii="Times New Roman" w:hAnsi="Times New Roman" w:cs="Times New Roman"/>
        </w:rPr>
        <w:t xml:space="preserve"> </w:t>
      </w:r>
      <w:r w:rsidR="00407174" w:rsidRPr="00ED1127">
        <w:rPr>
          <w:rFonts w:ascii="Times New Roman" w:hAnsi="Times New Roman" w:cs="Times New Roman"/>
        </w:rPr>
        <w:t xml:space="preserve">how </w:t>
      </w:r>
      <w:r w:rsidR="008A4187">
        <w:rPr>
          <w:rFonts w:ascii="Times New Roman" w:hAnsi="Times New Roman" w:cs="Times New Roman"/>
        </w:rPr>
        <w:t xml:space="preserve">the absence of the </w:t>
      </w:r>
      <w:r w:rsidR="008906AF" w:rsidRPr="00ED1127">
        <w:rPr>
          <w:rFonts w:ascii="Times New Roman" w:hAnsi="Times New Roman" w:cs="Times New Roman"/>
        </w:rPr>
        <w:t xml:space="preserve">professional development </w:t>
      </w:r>
      <w:r w:rsidR="00057E51">
        <w:rPr>
          <w:rFonts w:ascii="Times New Roman" w:hAnsi="Times New Roman" w:cs="Times New Roman"/>
        </w:rPr>
        <w:t>activities</w:t>
      </w:r>
      <w:r w:rsidR="008A4187">
        <w:rPr>
          <w:rFonts w:ascii="Times New Roman" w:hAnsi="Times New Roman" w:cs="Times New Roman"/>
        </w:rPr>
        <w:t xml:space="preserve"> emphasized in </w:t>
      </w:r>
      <w:r w:rsidR="008A4187" w:rsidRPr="008A4187">
        <w:rPr>
          <w:rFonts w:ascii="Times New Roman" w:hAnsi="Times New Roman" w:cs="Times New Roman"/>
          <w:i/>
        </w:rPr>
        <w:t>Guidelines 2.0</w:t>
      </w:r>
      <w:r w:rsidR="00057E51">
        <w:rPr>
          <w:rFonts w:ascii="Times New Roman" w:hAnsi="Times New Roman" w:cs="Times New Roman"/>
        </w:rPr>
        <w:t xml:space="preserve"> </w:t>
      </w:r>
      <w:r w:rsidR="008906AF" w:rsidRPr="00ED1127">
        <w:rPr>
          <w:rFonts w:ascii="Times New Roman" w:hAnsi="Times New Roman" w:cs="Times New Roman"/>
        </w:rPr>
        <w:t xml:space="preserve">(i.e., career </w:t>
      </w:r>
      <w:r w:rsidR="00AF7D26">
        <w:rPr>
          <w:rFonts w:ascii="Times New Roman" w:hAnsi="Times New Roman" w:cs="Times New Roman"/>
        </w:rPr>
        <w:t xml:space="preserve">identification, </w:t>
      </w:r>
      <w:r w:rsidR="008906AF" w:rsidRPr="00ED1127">
        <w:rPr>
          <w:rFonts w:ascii="Times New Roman" w:hAnsi="Times New Roman" w:cs="Times New Roman"/>
        </w:rPr>
        <w:t>explor</w:t>
      </w:r>
      <w:r w:rsidR="00057E51">
        <w:rPr>
          <w:rFonts w:ascii="Times New Roman" w:hAnsi="Times New Roman" w:cs="Times New Roman"/>
        </w:rPr>
        <w:t>ation, planning, and preparation</w:t>
      </w:r>
      <w:r w:rsidR="008906AF" w:rsidRPr="00ED1127">
        <w:rPr>
          <w:rFonts w:ascii="Times New Roman" w:hAnsi="Times New Roman" w:cs="Times New Roman"/>
        </w:rPr>
        <w:t xml:space="preserve">) </w:t>
      </w:r>
      <w:r w:rsidR="00AB2629" w:rsidRPr="00ED1127">
        <w:rPr>
          <w:rFonts w:ascii="Times New Roman" w:hAnsi="Times New Roman" w:cs="Times New Roman"/>
        </w:rPr>
        <w:t xml:space="preserve">can </w:t>
      </w:r>
      <w:r w:rsidR="00407174" w:rsidRPr="00ED1127">
        <w:rPr>
          <w:rFonts w:ascii="Times New Roman" w:hAnsi="Times New Roman" w:cs="Times New Roman"/>
        </w:rPr>
        <w:t xml:space="preserve">produce </w:t>
      </w:r>
      <w:r w:rsidR="00AF7D26">
        <w:rPr>
          <w:rFonts w:ascii="Times New Roman" w:hAnsi="Times New Roman" w:cs="Times New Roman"/>
        </w:rPr>
        <w:t xml:space="preserve">undesirable </w:t>
      </w:r>
      <w:r w:rsidR="00407174" w:rsidRPr="00ED1127">
        <w:rPr>
          <w:rFonts w:ascii="Times New Roman" w:hAnsi="Times New Roman" w:cs="Times New Roman"/>
        </w:rPr>
        <w:t xml:space="preserve">consequences for </w:t>
      </w:r>
      <w:r w:rsidR="00AB2629" w:rsidRPr="00ED1127">
        <w:rPr>
          <w:rFonts w:ascii="Times New Roman" w:hAnsi="Times New Roman" w:cs="Times New Roman"/>
        </w:rPr>
        <w:t>psychology students</w:t>
      </w:r>
      <w:r w:rsidR="008906AF" w:rsidRPr="00ED1127">
        <w:rPr>
          <w:rFonts w:ascii="Times New Roman" w:hAnsi="Times New Roman" w:cs="Times New Roman"/>
        </w:rPr>
        <w:t>.</w:t>
      </w:r>
    </w:p>
    <w:p w:rsidR="001D4DB1" w:rsidRPr="00E24879" w:rsidRDefault="001D4DB1" w:rsidP="00DC0C0C">
      <w:pPr>
        <w:spacing w:after="0" w:line="264" w:lineRule="auto"/>
        <w:ind w:left="720"/>
        <w:rPr>
          <w:rFonts w:ascii="Times New Roman" w:hAnsi="Times New Roman" w:cs="Times New Roman"/>
        </w:rPr>
      </w:pPr>
    </w:p>
    <w:p w:rsidR="00E24879" w:rsidRPr="00E24879" w:rsidRDefault="008906AF" w:rsidP="00E24879">
      <w:pPr>
        <w:spacing w:after="0" w:line="264" w:lineRule="auto"/>
        <w:ind w:left="540"/>
        <w:rPr>
          <w:rFonts w:ascii="Times New Roman" w:hAnsi="Times New Roman" w:cs="Times New Roman"/>
          <w:b/>
          <w:sz w:val="32"/>
          <w:szCs w:val="32"/>
        </w:rPr>
      </w:pPr>
      <w:r w:rsidRPr="00C0589F">
        <w:rPr>
          <w:rFonts w:ascii="Times New Roman" w:hAnsi="Times New Roman" w:cs="Times New Roman"/>
        </w:rPr>
        <w:t>More than 100,000 psychology majors graduate each year wit</w:t>
      </w:r>
      <w:r w:rsidR="00E34446">
        <w:rPr>
          <w:rFonts w:ascii="Times New Roman" w:hAnsi="Times New Roman" w:cs="Times New Roman"/>
        </w:rPr>
        <w:t xml:space="preserve">h a bachelor’s degree (National </w:t>
      </w:r>
      <w:r w:rsidRPr="00C0589F">
        <w:rPr>
          <w:rFonts w:ascii="Times New Roman" w:hAnsi="Times New Roman" w:cs="Times New Roman"/>
        </w:rPr>
        <w:t>Center for Education Statistics, 2012), but only about 20-25% of</w:t>
      </w:r>
      <w:r w:rsidR="00E34446">
        <w:rPr>
          <w:rFonts w:ascii="Times New Roman" w:hAnsi="Times New Roman" w:cs="Times New Roman"/>
        </w:rPr>
        <w:t xml:space="preserve"> these continue their education </w:t>
      </w:r>
      <w:r w:rsidRPr="00C0589F">
        <w:rPr>
          <w:rFonts w:ascii="Times New Roman" w:hAnsi="Times New Roman" w:cs="Times New Roman"/>
        </w:rPr>
        <w:t>in a graduate program (Hettich &amp; Landrum, 2014).</w:t>
      </w:r>
      <w:r w:rsidR="008A4187">
        <w:rPr>
          <w:rFonts w:ascii="Times New Roman" w:hAnsi="Times New Roman" w:cs="Times New Roman"/>
        </w:rPr>
        <w:t xml:space="preserve"> The remaining 75-80% </w:t>
      </w:r>
      <w:proofErr w:type="gramStart"/>
      <w:r w:rsidR="00E34446">
        <w:rPr>
          <w:rFonts w:ascii="Times New Roman" w:hAnsi="Times New Roman" w:cs="Times New Roman"/>
        </w:rPr>
        <w:t>enter</w:t>
      </w:r>
      <w:proofErr w:type="gramEnd"/>
      <w:r w:rsidR="00E34446">
        <w:rPr>
          <w:rFonts w:ascii="Times New Roman" w:hAnsi="Times New Roman" w:cs="Times New Roman"/>
        </w:rPr>
        <w:t xml:space="preserve"> the </w:t>
      </w:r>
      <w:r w:rsidRPr="00C0589F">
        <w:rPr>
          <w:rFonts w:ascii="Times New Roman" w:hAnsi="Times New Roman" w:cs="Times New Roman"/>
        </w:rPr>
        <w:t>job market, and fewer than 25% of these will work in a field directly re</w:t>
      </w:r>
      <w:r w:rsidR="00E34446">
        <w:rPr>
          <w:rFonts w:ascii="Times New Roman" w:hAnsi="Times New Roman" w:cs="Times New Roman"/>
        </w:rPr>
        <w:t xml:space="preserve">lated to psychology </w:t>
      </w:r>
      <w:r w:rsidRPr="00C0589F">
        <w:rPr>
          <w:rFonts w:ascii="Times New Roman" w:hAnsi="Times New Roman" w:cs="Times New Roman"/>
        </w:rPr>
        <w:t>(Halonen, 2011). Because the baccalaureate degree in psycholog</w:t>
      </w:r>
      <w:r w:rsidR="00E34446">
        <w:rPr>
          <w:rFonts w:ascii="Times New Roman" w:hAnsi="Times New Roman" w:cs="Times New Roman"/>
        </w:rPr>
        <w:t xml:space="preserve">y does not qualify a student to </w:t>
      </w:r>
      <w:r w:rsidRPr="00C0589F">
        <w:rPr>
          <w:rFonts w:ascii="Times New Roman" w:hAnsi="Times New Roman" w:cs="Times New Roman"/>
        </w:rPr>
        <w:t>enter a specific profession like some other majors (e.g., nursi</w:t>
      </w:r>
      <w:r w:rsidR="00E34446">
        <w:rPr>
          <w:rFonts w:ascii="Times New Roman" w:hAnsi="Times New Roman" w:cs="Times New Roman"/>
        </w:rPr>
        <w:t xml:space="preserve">ng, education, engineering, and </w:t>
      </w:r>
      <w:r w:rsidRPr="00C0589F">
        <w:rPr>
          <w:rFonts w:ascii="Times New Roman" w:hAnsi="Times New Roman" w:cs="Times New Roman"/>
        </w:rPr>
        <w:t>accounting), academic advisors should make psychology maj</w:t>
      </w:r>
      <w:r w:rsidR="00E34446">
        <w:rPr>
          <w:rFonts w:ascii="Times New Roman" w:hAnsi="Times New Roman" w:cs="Times New Roman"/>
        </w:rPr>
        <w:t xml:space="preserve">ors aware of the broad range of </w:t>
      </w:r>
      <w:r w:rsidRPr="00C0589F">
        <w:rPr>
          <w:rFonts w:ascii="Times New Roman" w:hAnsi="Times New Roman" w:cs="Times New Roman"/>
        </w:rPr>
        <w:t>occupations they can enter (Appleby, Millspaugh, &amp; Hammersle</w:t>
      </w:r>
      <w:r w:rsidR="00E34446">
        <w:rPr>
          <w:rFonts w:ascii="Times New Roman" w:hAnsi="Times New Roman" w:cs="Times New Roman"/>
        </w:rPr>
        <w:t xml:space="preserve">y, 2011; Rajecki, 2009) and the </w:t>
      </w:r>
      <w:r w:rsidRPr="00C0589F">
        <w:rPr>
          <w:rFonts w:ascii="Times New Roman" w:hAnsi="Times New Roman" w:cs="Times New Roman"/>
        </w:rPr>
        <w:t>types of transferable skills they must develop during their unde</w:t>
      </w:r>
      <w:r w:rsidR="00E34446">
        <w:rPr>
          <w:rFonts w:ascii="Times New Roman" w:hAnsi="Times New Roman" w:cs="Times New Roman"/>
        </w:rPr>
        <w:t xml:space="preserve">rgraduate education so they can </w:t>
      </w:r>
      <w:r w:rsidRPr="00C0589F">
        <w:rPr>
          <w:rFonts w:ascii="Times New Roman" w:hAnsi="Times New Roman" w:cs="Times New Roman"/>
        </w:rPr>
        <w:t>gain meaningful employment in today’s challenging job market</w:t>
      </w:r>
      <w:r w:rsidR="00E34446">
        <w:rPr>
          <w:rFonts w:ascii="Times New Roman" w:hAnsi="Times New Roman" w:cs="Times New Roman"/>
        </w:rPr>
        <w:t xml:space="preserve"> (Shaffer, 1997). If psychology </w:t>
      </w:r>
      <w:r w:rsidRPr="00C0589F">
        <w:rPr>
          <w:rFonts w:ascii="Times New Roman" w:hAnsi="Times New Roman" w:cs="Times New Roman"/>
        </w:rPr>
        <w:t>majors lack this knowledge and these skills, they risk job dis</w:t>
      </w:r>
      <w:r w:rsidR="00E34446">
        <w:rPr>
          <w:rFonts w:ascii="Times New Roman" w:hAnsi="Times New Roman" w:cs="Times New Roman"/>
        </w:rPr>
        <w:t xml:space="preserve">satisfaction (Light, 2010), the </w:t>
      </w:r>
      <w:r w:rsidRPr="00C0589F">
        <w:rPr>
          <w:rFonts w:ascii="Times New Roman" w:hAnsi="Times New Roman" w:cs="Times New Roman"/>
        </w:rPr>
        <w:t>disturbing belief that their jobs are not related to their major (Borden &amp; Rajecki, 2000), and t</w:t>
      </w:r>
      <w:r w:rsidR="00E34446">
        <w:rPr>
          <w:rFonts w:ascii="Times New Roman" w:hAnsi="Times New Roman" w:cs="Times New Roman"/>
        </w:rPr>
        <w:t xml:space="preserve">he </w:t>
      </w:r>
      <w:r w:rsidRPr="00C0589F">
        <w:rPr>
          <w:rFonts w:ascii="Times New Roman" w:hAnsi="Times New Roman" w:cs="Times New Roman"/>
        </w:rPr>
        <w:t>very real possibility of having to accept a job that does not requi</w:t>
      </w:r>
      <w:r w:rsidR="00E34446">
        <w:rPr>
          <w:rFonts w:ascii="Times New Roman" w:hAnsi="Times New Roman" w:cs="Times New Roman"/>
        </w:rPr>
        <w:t xml:space="preserve">re a bachelor’s degree (Rajecki </w:t>
      </w:r>
      <w:r w:rsidRPr="00C0589F">
        <w:rPr>
          <w:rFonts w:ascii="Times New Roman" w:hAnsi="Times New Roman" w:cs="Times New Roman"/>
        </w:rPr>
        <w:t>&amp; Borden, 2009).</w:t>
      </w:r>
    </w:p>
    <w:p w:rsidR="00E24879" w:rsidRDefault="00E24879" w:rsidP="00DC0C0C">
      <w:pPr>
        <w:spacing w:after="0" w:line="264" w:lineRule="auto"/>
        <w:rPr>
          <w:rFonts w:ascii="Times New Roman" w:hAnsi="Times New Roman" w:cs="Times New Roman"/>
        </w:rPr>
      </w:pPr>
    </w:p>
    <w:p w:rsidR="004B6ACA" w:rsidRDefault="008906AF" w:rsidP="00B97834">
      <w:pPr>
        <w:spacing w:after="0" w:line="264" w:lineRule="auto"/>
        <w:ind w:firstLine="540"/>
        <w:rPr>
          <w:rFonts w:ascii="Times New Roman" w:hAnsi="Times New Roman" w:cs="Times New Roman"/>
        </w:rPr>
      </w:pPr>
      <w:r w:rsidRPr="00ED1127">
        <w:rPr>
          <w:rFonts w:ascii="Times New Roman" w:hAnsi="Times New Roman" w:cs="Times New Roman"/>
        </w:rPr>
        <w:t xml:space="preserve">The authors of </w:t>
      </w:r>
      <w:r w:rsidRPr="00ED1127">
        <w:rPr>
          <w:rFonts w:ascii="Times New Roman" w:hAnsi="Times New Roman" w:cs="Times New Roman"/>
          <w:i/>
        </w:rPr>
        <w:t>Guidelines 2.0</w:t>
      </w:r>
      <w:r w:rsidRPr="00ED1127">
        <w:rPr>
          <w:rFonts w:ascii="Times New Roman" w:hAnsi="Times New Roman" w:cs="Times New Roman"/>
        </w:rPr>
        <w:t xml:space="preserve"> recognized that the initial step in professional developmen</w:t>
      </w:r>
      <w:r w:rsidR="00975B94" w:rsidRPr="00ED1127">
        <w:rPr>
          <w:rFonts w:ascii="Times New Roman" w:hAnsi="Times New Roman" w:cs="Times New Roman"/>
        </w:rPr>
        <w:t>t f</w:t>
      </w:r>
      <w:r w:rsidR="000B0C7F">
        <w:rPr>
          <w:rFonts w:ascii="Times New Roman" w:hAnsi="Times New Roman" w:cs="Times New Roman"/>
        </w:rPr>
        <w:t xml:space="preserve">or psychology majors is to </w:t>
      </w:r>
      <w:r w:rsidR="00691BE5">
        <w:rPr>
          <w:rFonts w:ascii="Times New Roman" w:hAnsi="Times New Roman" w:cs="Times New Roman"/>
        </w:rPr>
        <w:t xml:space="preserve">become </w:t>
      </w:r>
      <w:r w:rsidR="008A4187">
        <w:rPr>
          <w:rFonts w:ascii="Times New Roman" w:hAnsi="Times New Roman" w:cs="Times New Roman"/>
        </w:rPr>
        <w:t xml:space="preserve">aware of the careers </w:t>
      </w:r>
      <w:r w:rsidRPr="00ED1127">
        <w:rPr>
          <w:rFonts w:ascii="Times New Roman" w:hAnsi="Times New Roman" w:cs="Times New Roman"/>
        </w:rPr>
        <w:t xml:space="preserve">they can prepare </w:t>
      </w:r>
      <w:r w:rsidR="000B0C7F">
        <w:rPr>
          <w:rFonts w:ascii="Times New Roman" w:hAnsi="Times New Roman" w:cs="Times New Roman"/>
        </w:rPr>
        <w:t xml:space="preserve">for </w:t>
      </w:r>
      <w:r w:rsidRPr="00ED1127">
        <w:rPr>
          <w:rFonts w:ascii="Times New Roman" w:hAnsi="Times New Roman" w:cs="Times New Roman"/>
        </w:rPr>
        <w:t>and enter, both with and without a degree</w:t>
      </w:r>
      <w:r w:rsidR="00691BE5">
        <w:rPr>
          <w:rFonts w:ascii="Times New Roman" w:hAnsi="Times New Roman" w:cs="Times New Roman"/>
        </w:rPr>
        <w:t xml:space="preserve"> beyond the bachelor’s</w:t>
      </w:r>
      <w:r w:rsidR="00975B94" w:rsidRPr="00ED1127">
        <w:rPr>
          <w:rFonts w:ascii="Times New Roman" w:hAnsi="Times New Roman" w:cs="Times New Roman"/>
        </w:rPr>
        <w:t xml:space="preserve">. They did this by </w:t>
      </w:r>
      <w:r w:rsidR="00E34446">
        <w:rPr>
          <w:rFonts w:ascii="Times New Roman" w:hAnsi="Times New Roman" w:cs="Times New Roman"/>
        </w:rPr>
        <w:t xml:space="preserve">creating </w:t>
      </w:r>
      <w:r w:rsidR="008A4187">
        <w:rPr>
          <w:rFonts w:ascii="Times New Roman" w:hAnsi="Times New Roman" w:cs="Times New Roman"/>
        </w:rPr>
        <w:t xml:space="preserve">a </w:t>
      </w:r>
      <w:r w:rsidR="00E34446">
        <w:rPr>
          <w:rFonts w:ascii="Times New Roman" w:hAnsi="Times New Roman" w:cs="Times New Roman"/>
        </w:rPr>
        <w:t>two-page</w:t>
      </w:r>
      <w:r w:rsidR="000437D6" w:rsidRPr="00ED1127">
        <w:rPr>
          <w:rFonts w:ascii="Times New Roman" w:hAnsi="Times New Roman" w:cs="Times New Roman"/>
        </w:rPr>
        <w:t xml:space="preserve"> appendix to the </w:t>
      </w:r>
      <w:r w:rsidR="000437D6" w:rsidRPr="00ED1127">
        <w:rPr>
          <w:rFonts w:ascii="Times New Roman" w:hAnsi="Times New Roman" w:cs="Times New Roman"/>
          <w:i/>
        </w:rPr>
        <w:t>Guidelines</w:t>
      </w:r>
      <w:r w:rsidR="000437D6" w:rsidRPr="00ED1127">
        <w:rPr>
          <w:rFonts w:ascii="Times New Roman" w:hAnsi="Times New Roman" w:cs="Times New Roman"/>
        </w:rPr>
        <w:t xml:space="preserve"> titled </w:t>
      </w:r>
      <w:r w:rsidR="008E2684" w:rsidRPr="00ED1127">
        <w:rPr>
          <w:rFonts w:ascii="Times New Roman" w:hAnsi="Times New Roman" w:cs="Times New Roman"/>
          <w:i/>
        </w:rPr>
        <w:t>A Roster of Job Prospects for Psychology Graduates</w:t>
      </w:r>
      <w:r w:rsidR="008E2684" w:rsidRPr="00ED1127">
        <w:rPr>
          <w:rFonts w:ascii="Times New Roman" w:hAnsi="Times New Roman" w:cs="Times New Roman"/>
        </w:rPr>
        <w:t xml:space="preserve"> </w:t>
      </w:r>
      <w:r w:rsidRPr="00ED1127">
        <w:rPr>
          <w:rFonts w:ascii="Times New Roman" w:hAnsi="Times New Roman" w:cs="Times New Roman"/>
        </w:rPr>
        <w:t>that includes a</w:t>
      </w:r>
      <w:r w:rsidR="008E2684" w:rsidRPr="00ED1127">
        <w:rPr>
          <w:rFonts w:ascii="Times New Roman" w:hAnsi="Times New Roman" w:cs="Times New Roman"/>
        </w:rPr>
        <w:t xml:space="preserve"> list</w:t>
      </w:r>
      <w:r w:rsidRPr="00ED1127">
        <w:rPr>
          <w:rFonts w:ascii="Times New Roman" w:hAnsi="Times New Roman" w:cs="Times New Roman"/>
        </w:rPr>
        <w:t xml:space="preserve"> of 143 such careers derived from the original edition of this resource (</w:t>
      </w:r>
      <w:r w:rsidRPr="00C0589F">
        <w:rPr>
          <w:rFonts w:ascii="Times New Roman" w:hAnsi="Times New Roman" w:cs="Times New Roman"/>
        </w:rPr>
        <w:t>Appleby</w:t>
      </w:r>
      <w:r w:rsidR="004831F1">
        <w:rPr>
          <w:rFonts w:ascii="Times New Roman" w:hAnsi="Times New Roman" w:cs="Times New Roman"/>
        </w:rPr>
        <w:t xml:space="preserve"> et al., </w:t>
      </w:r>
      <w:r w:rsidRPr="00C0589F">
        <w:rPr>
          <w:rFonts w:ascii="Times New Roman" w:hAnsi="Times New Roman" w:cs="Times New Roman"/>
        </w:rPr>
        <w:t>2011</w:t>
      </w:r>
      <w:r w:rsidRPr="00ED1127">
        <w:rPr>
          <w:rFonts w:ascii="Times New Roman" w:hAnsi="Times New Roman" w:cs="Times New Roman"/>
        </w:rPr>
        <w:t xml:space="preserve">). </w:t>
      </w:r>
    </w:p>
    <w:p w:rsidR="004B6ACA" w:rsidRDefault="004B6ACA">
      <w:pPr>
        <w:rPr>
          <w:rFonts w:ascii="Times New Roman" w:hAnsi="Times New Roman" w:cs="Times New Roman"/>
        </w:rPr>
      </w:pPr>
      <w:r>
        <w:rPr>
          <w:rFonts w:ascii="Times New Roman" w:hAnsi="Times New Roman" w:cs="Times New Roman"/>
        </w:rPr>
        <w:br w:type="page"/>
      </w:r>
    </w:p>
    <w:p w:rsidR="00E24879" w:rsidRPr="00ED1127" w:rsidDel="00715392" w:rsidRDefault="00E24879" w:rsidP="00E24879">
      <w:pPr>
        <w:spacing w:after="0" w:line="264" w:lineRule="auto"/>
        <w:rPr>
          <w:del w:id="0" w:author="Drew Appleby" w:date="2015-04-29T10:14:00Z"/>
          <w:rFonts w:ascii="Times New Roman" w:hAnsi="Times New Roman" w:cs="Times New Roman"/>
        </w:rPr>
      </w:pPr>
    </w:p>
    <w:p w:rsidR="00ED1127" w:rsidRPr="00E41135" w:rsidRDefault="00ED1127" w:rsidP="00DC0C0C">
      <w:pPr>
        <w:spacing w:after="0" w:line="264" w:lineRule="auto"/>
        <w:rPr>
          <w:rFonts w:ascii="Times New Roman" w:hAnsi="Times New Roman" w:cs="Times New Roman"/>
          <w:b/>
          <w:sz w:val="16"/>
          <w:szCs w:val="16"/>
        </w:rPr>
      </w:pPr>
    </w:p>
    <w:p w:rsidR="008906AF" w:rsidRPr="000B3FEF" w:rsidRDefault="00AB49AE" w:rsidP="00DC0C0C">
      <w:pPr>
        <w:spacing w:after="0" w:line="264" w:lineRule="auto"/>
        <w:jc w:val="center"/>
        <w:rPr>
          <w:rFonts w:ascii="Times New Roman" w:hAnsi="Times New Roman" w:cs="Times New Roman"/>
          <w:b/>
          <w:sz w:val="32"/>
          <w:szCs w:val="32"/>
        </w:rPr>
      </w:pPr>
      <w:r w:rsidRPr="000B3FEF">
        <w:rPr>
          <w:rFonts w:ascii="Times New Roman" w:hAnsi="Times New Roman" w:cs="Times New Roman"/>
          <w:b/>
          <w:sz w:val="32"/>
          <w:szCs w:val="32"/>
        </w:rPr>
        <w:t>C</w:t>
      </w:r>
      <w:r w:rsidR="008F6E2A" w:rsidRPr="000B3FEF">
        <w:rPr>
          <w:rFonts w:ascii="Times New Roman" w:hAnsi="Times New Roman" w:cs="Times New Roman"/>
          <w:b/>
          <w:sz w:val="32"/>
          <w:szCs w:val="32"/>
        </w:rPr>
        <w:t>ontents</w:t>
      </w:r>
    </w:p>
    <w:p w:rsidR="00EC1411" w:rsidRPr="00E41135" w:rsidRDefault="00EC1411" w:rsidP="00DC0C0C">
      <w:pPr>
        <w:spacing w:after="0" w:line="264" w:lineRule="auto"/>
        <w:rPr>
          <w:rFonts w:ascii="Times New Roman" w:hAnsi="Times New Roman" w:cs="Times New Roman"/>
          <w:sz w:val="16"/>
          <w:szCs w:val="16"/>
        </w:rPr>
      </w:pPr>
    </w:p>
    <w:p w:rsidR="003321F5" w:rsidRPr="00ED1127" w:rsidRDefault="007423E7" w:rsidP="00B97834">
      <w:pPr>
        <w:spacing w:after="0" w:line="264" w:lineRule="auto"/>
        <w:ind w:firstLine="720"/>
        <w:rPr>
          <w:rFonts w:ascii="Times New Roman" w:hAnsi="Times New Roman" w:cs="Times New Roman"/>
        </w:rPr>
      </w:pPr>
      <w:r>
        <w:rPr>
          <w:rFonts w:ascii="Times New Roman" w:hAnsi="Times New Roman" w:cs="Times New Roman"/>
        </w:rPr>
        <w:t xml:space="preserve">Each </w:t>
      </w:r>
      <w:r w:rsidR="00D87C57">
        <w:rPr>
          <w:rFonts w:ascii="Times New Roman" w:hAnsi="Times New Roman" w:cs="Times New Roman"/>
        </w:rPr>
        <w:t>career</w:t>
      </w:r>
      <w:r w:rsidR="00E34446">
        <w:rPr>
          <w:rFonts w:ascii="Times New Roman" w:hAnsi="Times New Roman" w:cs="Times New Roman"/>
        </w:rPr>
        <w:t xml:space="preserve"> </w:t>
      </w:r>
      <w:r w:rsidR="002E66A1">
        <w:rPr>
          <w:rFonts w:ascii="Times New Roman" w:hAnsi="Times New Roman" w:cs="Times New Roman"/>
        </w:rPr>
        <w:t xml:space="preserve">in this resource </w:t>
      </w:r>
      <w:r w:rsidR="003C2A13" w:rsidRPr="00ED1127">
        <w:rPr>
          <w:rFonts w:ascii="Times New Roman" w:hAnsi="Times New Roman" w:cs="Times New Roman"/>
        </w:rPr>
        <w:t>m</w:t>
      </w:r>
      <w:r w:rsidR="00691BE5">
        <w:rPr>
          <w:rFonts w:ascii="Times New Roman" w:hAnsi="Times New Roman" w:cs="Times New Roman"/>
        </w:rPr>
        <w:t>e</w:t>
      </w:r>
      <w:r w:rsidR="003C2A13" w:rsidRPr="00ED1127">
        <w:rPr>
          <w:rFonts w:ascii="Times New Roman" w:hAnsi="Times New Roman" w:cs="Times New Roman"/>
        </w:rPr>
        <w:t>et</w:t>
      </w:r>
      <w:r w:rsidR="009114A7">
        <w:rPr>
          <w:rFonts w:ascii="Times New Roman" w:hAnsi="Times New Roman" w:cs="Times New Roman"/>
        </w:rPr>
        <w:t>s</w:t>
      </w:r>
      <w:r w:rsidR="009F0112">
        <w:rPr>
          <w:rFonts w:ascii="Times New Roman" w:hAnsi="Times New Roman" w:cs="Times New Roman"/>
        </w:rPr>
        <w:t xml:space="preserve"> </w:t>
      </w:r>
      <w:r w:rsidR="00437CD6">
        <w:rPr>
          <w:rFonts w:ascii="Times New Roman" w:hAnsi="Times New Roman" w:cs="Times New Roman"/>
        </w:rPr>
        <w:t xml:space="preserve">at </w:t>
      </w:r>
      <w:r w:rsidR="00A77F1E">
        <w:rPr>
          <w:rFonts w:ascii="Times New Roman" w:hAnsi="Times New Roman" w:cs="Times New Roman"/>
        </w:rPr>
        <w:t>least one—and in most cases several</w:t>
      </w:r>
      <w:r w:rsidR="00437CD6">
        <w:rPr>
          <w:rFonts w:ascii="Times New Roman" w:hAnsi="Times New Roman" w:cs="Times New Roman"/>
        </w:rPr>
        <w:t>—</w:t>
      </w:r>
      <w:r w:rsidR="003C2A13" w:rsidRPr="00ED1127">
        <w:rPr>
          <w:rFonts w:ascii="Times New Roman" w:hAnsi="Times New Roman" w:cs="Times New Roman"/>
        </w:rPr>
        <w:t>of the following criteria.</w:t>
      </w:r>
    </w:p>
    <w:p w:rsidR="008F6E2A" w:rsidRDefault="005E128E"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8F6E2A" w:rsidRPr="00AB1BB3">
        <w:rPr>
          <w:rFonts w:ascii="Times New Roman" w:hAnsi="Times New Roman" w:cs="Times New Roman"/>
        </w:rPr>
        <w:t xml:space="preserve"> </w:t>
      </w:r>
      <w:r w:rsidR="00BE3B18">
        <w:rPr>
          <w:rFonts w:ascii="Times New Roman" w:hAnsi="Times New Roman" w:cs="Times New Roman"/>
        </w:rPr>
        <w:t xml:space="preserve">that </w:t>
      </w:r>
      <w:r w:rsidR="008F6E2A" w:rsidRPr="00AB1BB3">
        <w:rPr>
          <w:rFonts w:ascii="Times New Roman" w:hAnsi="Times New Roman" w:cs="Times New Roman"/>
        </w:rPr>
        <w:t xml:space="preserve">the </w:t>
      </w:r>
      <w:r w:rsidR="008F6E2A" w:rsidRPr="00AB1BB3">
        <w:rPr>
          <w:rFonts w:ascii="Times New Roman" w:hAnsi="Times New Roman" w:cs="Times New Roman"/>
          <w:i/>
        </w:rPr>
        <w:t>Occupational Information Network</w:t>
      </w:r>
      <w:r w:rsidR="008F6E2A" w:rsidRPr="00AB1BB3">
        <w:rPr>
          <w:rFonts w:ascii="Times New Roman" w:hAnsi="Times New Roman" w:cs="Times New Roman"/>
        </w:rPr>
        <w:t xml:space="preserve"> (</w:t>
      </w:r>
      <w:r w:rsidR="008F6E2A" w:rsidRPr="00AB1BB3">
        <w:rPr>
          <w:rFonts w:ascii="Times New Roman" w:hAnsi="Times New Roman" w:cs="Times New Roman"/>
          <w:i/>
        </w:rPr>
        <w:t>O*NET</w:t>
      </w:r>
      <w:r w:rsidR="008F6E2A" w:rsidRPr="00AB1BB3">
        <w:rPr>
          <w:rFonts w:ascii="Times New Roman" w:hAnsi="Times New Roman" w:cs="Times New Roman"/>
        </w:rPr>
        <w:t xml:space="preserve">) </w:t>
      </w:r>
      <w:r w:rsidR="003321F5" w:rsidRPr="00AB1BB3">
        <w:rPr>
          <w:rFonts w:ascii="Times New Roman" w:hAnsi="Times New Roman" w:cs="Times New Roman"/>
        </w:rPr>
        <w:t>indicates require</w:t>
      </w:r>
      <w:r w:rsidR="008F6E2A" w:rsidRPr="00AB1BB3">
        <w:rPr>
          <w:rFonts w:ascii="Times New Roman" w:hAnsi="Times New Roman" w:cs="Times New Roman"/>
        </w:rPr>
        <w:t>s</w:t>
      </w:r>
      <w:r w:rsidR="003321F5" w:rsidRPr="00AB1BB3">
        <w:rPr>
          <w:rFonts w:ascii="Times New Roman" w:hAnsi="Times New Roman" w:cs="Times New Roman"/>
        </w:rPr>
        <w:t xml:space="preserve"> </w:t>
      </w:r>
      <w:r w:rsidR="00437CD6">
        <w:rPr>
          <w:rFonts w:ascii="Times New Roman" w:hAnsi="Times New Roman" w:cs="Times New Roman"/>
        </w:rPr>
        <w:t xml:space="preserve">several of the </w:t>
      </w:r>
      <w:r w:rsidR="009A353E">
        <w:rPr>
          <w:rFonts w:ascii="Times New Roman" w:hAnsi="Times New Roman" w:cs="Times New Roman"/>
        </w:rPr>
        <w:t xml:space="preserve">skills </w:t>
      </w:r>
      <w:r w:rsidR="008F6E2A" w:rsidRPr="00AB1BB3">
        <w:rPr>
          <w:rFonts w:ascii="Times New Roman" w:hAnsi="Times New Roman" w:cs="Times New Roman"/>
        </w:rPr>
        <w:t xml:space="preserve">identified as outcomes of an undergraduate psychology major in </w:t>
      </w:r>
      <w:r w:rsidR="008F6E2A" w:rsidRPr="00AB1BB3">
        <w:rPr>
          <w:rFonts w:ascii="Times New Roman" w:hAnsi="Times New Roman" w:cs="Times New Roman"/>
          <w:i/>
        </w:rPr>
        <w:t>Guidelines:</w:t>
      </w:r>
      <w:r w:rsidR="008F6E2A" w:rsidRPr="009A353E">
        <w:rPr>
          <w:rFonts w:ascii="Times New Roman" w:hAnsi="Times New Roman" w:cs="Times New Roman"/>
          <w:i/>
        </w:rPr>
        <w:t xml:space="preserve"> 2.0</w:t>
      </w:r>
      <w:r w:rsidR="009A353E">
        <w:rPr>
          <w:rFonts w:ascii="Times New Roman" w:hAnsi="Times New Roman" w:cs="Times New Roman"/>
        </w:rPr>
        <w:t xml:space="preserve"> (e.g., communication, critical thinking, collaboration, project management, and self-reflection)</w:t>
      </w:r>
      <w:r w:rsidR="00BE3B18">
        <w:rPr>
          <w:rFonts w:ascii="Times New Roman" w:hAnsi="Times New Roman" w:cs="Times New Roman"/>
        </w:rPr>
        <w:t>.</w:t>
      </w:r>
    </w:p>
    <w:p w:rsidR="00F34348" w:rsidRPr="00F34348" w:rsidRDefault="00622B94" w:rsidP="00F34348">
      <w:pPr>
        <w:numPr>
          <w:ilvl w:val="0"/>
          <w:numId w:val="26"/>
        </w:numPr>
        <w:spacing w:after="0" w:line="264" w:lineRule="auto"/>
        <w:rPr>
          <w:rFonts w:ascii="Times New Roman" w:hAnsi="Times New Roman" w:cs="Times New Roman"/>
        </w:rPr>
      </w:pPr>
      <w:r w:rsidRPr="00BE3B18">
        <w:rPr>
          <w:rFonts w:ascii="Times New Roman" w:hAnsi="Times New Roman" w:cs="Times New Roman"/>
        </w:rPr>
        <w:t>It is</w:t>
      </w:r>
      <w:r w:rsidR="00BE3B18">
        <w:rPr>
          <w:rFonts w:ascii="Times New Roman" w:hAnsi="Times New Roman" w:cs="Times New Roman"/>
        </w:rPr>
        <w:t xml:space="preserve"> a career that </w:t>
      </w:r>
      <w:r w:rsidRPr="00BE3B18">
        <w:rPr>
          <w:rFonts w:ascii="Times New Roman" w:hAnsi="Times New Roman" w:cs="Times New Roman"/>
          <w:i/>
        </w:rPr>
        <w:t>O*NET</w:t>
      </w:r>
      <w:r w:rsidR="00BE3B18">
        <w:rPr>
          <w:rFonts w:ascii="Times New Roman" w:hAnsi="Times New Roman" w:cs="Times New Roman"/>
        </w:rPr>
        <w:t xml:space="preserve"> </w:t>
      </w:r>
      <w:r w:rsidRPr="00BE3B18">
        <w:rPr>
          <w:rFonts w:ascii="Times New Roman" w:hAnsi="Times New Roman" w:cs="Times New Roman"/>
        </w:rPr>
        <w:t xml:space="preserve">indicates requires </w:t>
      </w:r>
      <w:r w:rsidR="00E41135" w:rsidRPr="00BE3B18">
        <w:rPr>
          <w:rFonts w:ascii="Times New Roman" w:hAnsi="Times New Roman" w:cs="Times New Roman"/>
        </w:rPr>
        <w:t>one or more of the following type</w:t>
      </w:r>
      <w:r w:rsidR="00A77F1E">
        <w:rPr>
          <w:rFonts w:ascii="Times New Roman" w:hAnsi="Times New Roman" w:cs="Times New Roman"/>
        </w:rPr>
        <w:t xml:space="preserve">s of psychological knowledge:  </w:t>
      </w:r>
      <w:r w:rsidR="00E41135" w:rsidRPr="00BE3B18">
        <w:rPr>
          <w:rFonts w:ascii="Times New Roman" w:hAnsi="Times New Roman" w:cs="Times New Roman"/>
        </w:rPr>
        <w:t>human behavior and performance; individual differences in ability, personality, and interests; learning and motivation; psychological research methods; and the assessment and treatment of behavioral and affective disorders</w:t>
      </w:r>
      <w:r w:rsidR="00BE3B18" w:rsidRPr="00BE3B18">
        <w:rPr>
          <w:rFonts w:ascii="Times New Roman" w:hAnsi="Times New Roman" w:cs="Times New Roman"/>
        </w:rPr>
        <w:t>.</w:t>
      </w:r>
      <w:r w:rsidR="00F34348" w:rsidRPr="00F34348">
        <w:rPr>
          <w:rFonts w:ascii="Times New Roman" w:hAnsi="Times New Roman" w:cs="Times New Roman"/>
        </w:rPr>
        <w:t xml:space="preserve"> </w:t>
      </w:r>
    </w:p>
    <w:p w:rsidR="00622B94" w:rsidRPr="00F34348" w:rsidRDefault="00F34348" w:rsidP="00F34348">
      <w:pPr>
        <w:numPr>
          <w:ilvl w:val="0"/>
          <w:numId w:val="26"/>
        </w:numPr>
        <w:spacing w:after="0" w:line="264" w:lineRule="auto"/>
        <w:rPr>
          <w:rFonts w:ascii="Times New Roman" w:hAnsi="Times New Roman" w:cs="Times New Roman"/>
        </w:rPr>
      </w:pPr>
      <w:r w:rsidRPr="00F34348">
        <w:rPr>
          <w:rFonts w:ascii="Times New Roman" w:hAnsi="Times New Roman" w:cs="Times New Roman"/>
        </w:rPr>
        <w:t xml:space="preserve">It is a career that requires several of the skills included in the 2014 National Association of Colleges and Employers report titled </w:t>
      </w:r>
      <w:r w:rsidRPr="00F34348">
        <w:rPr>
          <w:rFonts w:ascii="Times New Roman" w:hAnsi="Times New Roman" w:cs="Times New Roman"/>
          <w:i/>
        </w:rPr>
        <w:t>The Skills and Qualities Employers Value Most in Their New Hires</w:t>
      </w:r>
      <w:r w:rsidRPr="00F34348">
        <w:rPr>
          <w:rFonts w:ascii="Times New Roman" w:hAnsi="Times New Roman" w:cs="Times New Roman"/>
        </w:rPr>
        <w:t>.</w:t>
      </w:r>
    </w:p>
    <w:p w:rsidR="008C3D4E" w:rsidRPr="00ED1127" w:rsidRDefault="005E128E" w:rsidP="00F34348">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8F6E2A" w:rsidRPr="00ED1127">
        <w:rPr>
          <w:rFonts w:ascii="Times New Roman" w:hAnsi="Times New Roman" w:cs="Times New Roman"/>
        </w:rPr>
        <w:t xml:space="preserve"> that </w:t>
      </w:r>
      <w:r w:rsidR="003321F5" w:rsidRPr="00ED1127">
        <w:rPr>
          <w:rFonts w:ascii="Times New Roman" w:hAnsi="Times New Roman" w:cs="Times New Roman"/>
        </w:rPr>
        <w:t>require</w:t>
      </w:r>
      <w:r w:rsidR="008F6E2A" w:rsidRPr="00ED1127">
        <w:rPr>
          <w:rFonts w:ascii="Times New Roman" w:hAnsi="Times New Roman" w:cs="Times New Roman"/>
        </w:rPr>
        <w:t>s</w:t>
      </w:r>
      <w:r w:rsidR="008C3D4E">
        <w:rPr>
          <w:rFonts w:ascii="Times New Roman" w:hAnsi="Times New Roman" w:cs="Times New Roman"/>
        </w:rPr>
        <w:t xml:space="preserve"> several </w:t>
      </w:r>
      <w:r w:rsidR="008F6E2A" w:rsidRPr="00ED1127">
        <w:rPr>
          <w:rFonts w:ascii="Times New Roman" w:hAnsi="Times New Roman" w:cs="Times New Roman"/>
        </w:rPr>
        <w:t xml:space="preserve">skills Appleby (2014) </w:t>
      </w:r>
      <w:r w:rsidR="003321F5" w:rsidRPr="00ED1127">
        <w:rPr>
          <w:rFonts w:ascii="Times New Roman" w:hAnsi="Times New Roman" w:cs="Times New Roman"/>
        </w:rPr>
        <w:t>identified in his meta-analytic study of publications describing the skills potential employers seek when they hire new college graduates.</w:t>
      </w:r>
    </w:p>
    <w:p w:rsidR="003321F5" w:rsidRPr="00ED1127" w:rsidRDefault="005E128E"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8F6E2A" w:rsidRPr="00ED1127">
        <w:rPr>
          <w:rFonts w:ascii="Times New Roman" w:hAnsi="Times New Roman" w:cs="Times New Roman"/>
        </w:rPr>
        <w:t xml:space="preserve"> that </w:t>
      </w:r>
      <w:r w:rsidR="003321F5" w:rsidRPr="00ED1127">
        <w:rPr>
          <w:rFonts w:ascii="Times New Roman" w:hAnsi="Times New Roman" w:cs="Times New Roman"/>
        </w:rPr>
        <w:t>require</w:t>
      </w:r>
      <w:r w:rsidR="008F6E2A" w:rsidRPr="00ED1127">
        <w:rPr>
          <w:rFonts w:ascii="Times New Roman" w:hAnsi="Times New Roman" w:cs="Times New Roman"/>
        </w:rPr>
        <w:t>s</w:t>
      </w:r>
      <w:r w:rsidR="00A77F1E">
        <w:rPr>
          <w:rFonts w:ascii="Times New Roman" w:hAnsi="Times New Roman" w:cs="Times New Roman"/>
        </w:rPr>
        <w:t xml:space="preserve"> several </w:t>
      </w:r>
      <w:r w:rsidR="008C3D4E">
        <w:rPr>
          <w:rFonts w:ascii="Times New Roman" w:hAnsi="Times New Roman" w:cs="Times New Roman"/>
        </w:rPr>
        <w:t xml:space="preserve">skills </w:t>
      </w:r>
      <w:r w:rsidR="003321F5" w:rsidRPr="00ED1127">
        <w:rPr>
          <w:rFonts w:ascii="Times New Roman" w:hAnsi="Times New Roman" w:cs="Times New Roman"/>
        </w:rPr>
        <w:t xml:space="preserve">Gardner </w:t>
      </w:r>
      <w:r w:rsidR="00E7500E" w:rsidRPr="00ED1127">
        <w:rPr>
          <w:rFonts w:ascii="Times New Roman" w:hAnsi="Times New Roman" w:cs="Times New Roman"/>
        </w:rPr>
        <w:t xml:space="preserve">(2007) </w:t>
      </w:r>
      <w:r w:rsidR="003321F5" w:rsidRPr="00ED1127">
        <w:rPr>
          <w:rFonts w:ascii="Times New Roman" w:hAnsi="Times New Roman" w:cs="Times New Roman"/>
        </w:rPr>
        <w:t xml:space="preserve">identified </w:t>
      </w:r>
      <w:r w:rsidR="00014819">
        <w:rPr>
          <w:rFonts w:ascii="Times New Roman" w:hAnsi="Times New Roman" w:cs="Times New Roman"/>
        </w:rPr>
        <w:t>as those whose presence produce</w:t>
      </w:r>
      <w:r w:rsidR="003321F5" w:rsidRPr="00ED1127">
        <w:rPr>
          <w:rFonts w:ascii="Times New Roman" w:hAnsi="Times New Roman" w:cs="Times New Roman"/>
        </w:rPr>
        <w:t xml:space="preserve"> positive on-the-job outcomes (e.g., promotions and new responsibilities) and</w:t>
      </w:r>
      <w:r w:rsidR="00014819">
        <w:rPr>
          <w:rFonts w:ascii="Times New Roman" w:hAnsi="Times New Roman" w:cs="Times New Roman"/>
        </w:rPr>
        <w:t xml:space="preserve"> whose absence produce</w:t>
      </w:r>
      <w:r w:rsidR="003321F5" w:rsidRPr="00ED1127">
        <w:rPr>
          <w:rFonts w:ascii="Times New Roman" w:hAnsi="Times New Roman" w:cs="Times New Roman"/>
        </w:rPr>
        <w:t xml:space="preserve"> negative on-the-job outcomes (e.g., reprimands, discipline, or termination) for new college hire</w:t>
      </w:r>
      <w:r w:rsidR="00E7500E" w:rsidRPr="00ED1127">
        <w:rPr>
          <w:rFonts w:ascii="Times New Roman" w:hAnsi="Times New Roman" w:cs="Times New Roman"/>
        </w:rPr>
        <w:t>s</w:t>
      </w:r>
      <w:r w:rsidR="003321F5" w:rsidRPr="00ED1127">
        <w:rPr>
          <w:rFonts w:ascii="Times New Roman" w:hAnsi="Times New Roman" w:cs="Times New Roman"/>
        </w:rPr>
        <w:t xml:space="preserve">. </w:t>
      </w:r>
    </w:p>
    <w:p w:rsidR="003321F5" w:rsidRPr="00085620" w:rsidRDefault="005E128E"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E7500E" w:rsidRPr="00ED1127">
        <w:rPr>
          <w:rFonts w:ascii="Times New Roman" w:hAnsi="Times New Roman" w:cs="Times New Roman"/>
        </w:rPr>
        <w:t xml:space="preserve"> identified as </w:t>
      </w:r>
      <w:r w:rsidR="003321F5" w:rsidRPr="00ED1127">
        <w:rPr>
          <w:rFonts w:ascii="Times New Roman" w:hAnsi="Times New Roman" w:cs="Times New Roman"/>
        </w:rPr>
        <w:t>available</w:t>
      </w:r>
      <w:r w:rsidR="00085620">
        <w:rPr>
          <w:rFonts w:ascii="Times New Roman" w:hAnsi="Times New Roman" w:cs="Times New Roman"/>
        </w:rPr>
        <w:t xml:space="preserve"> to psychology majors in at least one </w:t>
      </w:r>
      <w:r w:rsidR="006111D4">
        <w:rPr>
          <w:rFonts w:ascii="Times New Roman" w:hAnsi="Times New Roman" w:cs="Times New Roman"/>
        </w:rPr>
        <w:t>of the books</w:t>
      </w:r>
      <w:r w:rsidR="003321F5" w:rsidRPr="00ED1127">
        <w:rPr>
          <w:rFonts w:ascii="Times New Roman" w:hAnsi="Times New Roman" w:cs="Times New Roman"/>
        </w:rPr>
        <w:t xml:space="preserve"> </w:t>
      </w:r>
      <w:r w:rsidR="006111D4">
        <w:rPr>
          <w:rFonts w:ascii="Times New Roman" w:hAnsi="Times New Roman" w:cs="Times New Roman"/>
        </w:rPr>
        <w:t>listed in the</w:t>
      </w:r>
      <w:r w:rsidR="007B2B4E">
        <w:rPr>
          <w:rFonts w:ascii="Times New Roman" w:hAnsi="Times New Roman" w:cs="Times New Roman"/>
        </w:rPr>
        <w:t xml:space="preserve"> </w:t>
      </w:r>
      <w:r w:rsidR="007B2B4E" w:rsidRPr="007B2B4E">
        <w:rPr>
          <w:rFonts w:ascii="Times New Roman" w:hAnsi="Times New Roman" w:cs="Times New Roman"/>
          <w:i/>
        </w:rPr>
        <w:t>Books</w:t>
      </w:r>
      <w:r w:rsidR="005504DD">
        <w:rPr>
          <w:rFonts w:ascii="Times New Roman" w:hAnsi="Times New Roman" w:cs="Times New Roman"/>
        </w:rPr>
        <w:t xml:space="preserve"> subsection </w:t>
      </w:r>
      <w:r w:rsidR="007B2B4E">
        <w:rPr>
          <w:rFonts w:ascii="Times New Roman" w:hAnsi="Times New Roman" w:cs="Times New Roman"/>
        </w:rPr>
        <w:t xml:space="preserve">of the </w:t>
      </w:r>
      <w:r w:rsidR="00085620" w:rsidRPr="00085620">
        <w:rPr>
          <w:rFonts w:ascii="Times New Roman" w:hAnsi="Times New Roman" w:cs="Times New Roman"/>
          <w:i/>
        </w:rPr>
        <w:t>Print and Online Career-Exploration Resources for Psychology</w:t>
      </w:r>
      <w:r w:rsidR="00085620">
        <w:rPr>
          <w:rFonts w:ascii="Times New Roman" w:hAnsi="Times New Roman" w:cs="Times New Roman"/>
          <w:i/>
        </w:rPr>
        <w:t xml:space="preserve"> Students, </w:t>
      </w:r>
      <w:r w:rsidR="00085620" w:rsidRPr="00085620">
        <w:rPr>
          <w:rFonts w:ascii="Times New Roman" w:hAnsi="Times New Roman" w:cs="Times New Roman"/>
          <w:i/>
        </w:rPr>
        <w:t>Faculty</w:t>
      </w:r>
      <w:r w:rsidR="00085620">
        <w:rPr>
          <w:rFonts w:ascii="Times New Roman" w:hAnsi="Times New Roman" w:cs="Times New Roman"/>
          <w:i/>
        </w:rPr>
        <w:t>, and Advisors</w:t>
      </w:r>
      <w:r w:rsidR="00085620">
        <w:rPr>
          <w:rFonts w:ascii="Times New Roman" w:hAnsi="Times New Roman" w:cs="Times New Roman"/>
        </w:rPr>
        <w:t xml:space="preserve"> </w:t>
      </w:r>
      <w:r w:rsidR="005019F6">
        <w:rPr>
          <w:rFonts w:ascii="Times New Roman" w:hAnsi="Times New Roman" w:cs="Times New Roman"/>
        </w:rPr>
        <w:t>section</w:t>
      </w:r>
      <w:r w:rsidR="006111D4">
        <w:rPr>
          <w:rFonts w:ascii="Times New Roman" w:hAnsi="Times New Roman" w:cs="Times New Roman"/>
        </w:rPr>
        <w:t xml:space="preserve"> </w:t>
      </w:r>
      <w:r w:rsidR="003321F5" w:rsidRPr="00085620">
        <w:rPr>
          <w:rFonts w:ascii="Times New Roman" w:hAnsi="Times New Roman" w:cs="Times New Roman"/>
        </w:rPr>
        <w:t xml:space="preserve">of this document. </w:t>
      </w:r>
    </w:p>
    <w:p w:rsidR="003321F5" w:rsidRPr="00ED1127" w:rsidRDefault="00E94C59"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E7500E" w:rsidRPr="00ED1127">
        <w:rPr>
          <w:rFonts w:ascii="Times New Roman" w:hAnsi="Times New Roman" w:cs="Times New Roman"/>
        </w:rPr>
        <w:t xml:space="preserve"> that appears</w:t>
      </w:r>
      <w:r w:rsidR="003321F5" w:rsidRPr="00ED1127">
        <w:rPr>
          <w:rFonts w:ascii="Times New Roman" w:hAnsi="Times New Roman" w:cs="Times New Roman"/>
        </w:rPr>
        <w:t xml:space="preserve"> in one or more of th</w:t>
      </w:r>
      <w:r w:rsidR="00DE3167">
        <w:rPr>
          <w:rFonts w:ascii="Times New Roman" w:hAnsi="Times New Roman" w:cs="Times New Roman"/>
        </w:rPr>
        <w:t xml:space="preserve">e websites contained in the </w:t>
      </w:r>
      <w:r w:rsidR="0086798B" w:rsidRPr="0086798B">
        <w:rPr>
          <w:rFonts w:ascii="Times New Roman" w:hAnsi="Times New Roman" w:cs="Times New Roman"/>
          <w:i/>
        </w:rPr>
        <w:t xml:space="preserve">Governmental </w:t>
      </w:r>
      <w:r w:rsidR="0086798B" w:rsidRPr="007B2B4E">
        <w:rPr>
          <w:rFonts w:ascii="Times New Roman" w:hAnsi="Times New Roman" w:cs="Times New Roman"/>
        </w:rPr>
        <w:t>and</w:t>
      </w:r>
      <w:r w:rsidR="0086798B" w:rsidRPr="0086798B">
        <w:rPr>
          <w:rFonts w:ascii="Times New Roman" w:hAnsi="Times New Roman" w:cs="Times New Roman"/>
          <w:i/>
        </w:rPr>
        <w:t xml:space="preserve"> </w:t>
      </w:r>
      <w:r w:rsidR="00085620" w:rsidRPr="00085620">
        <w:rPr>
          <w:rFonts w:ascii="Times New Roman" w:hAnsi="Times New Roman" w:cs="Times New Roman"/>
          <w:i/>
        </w:rPr>
        <w:t>Nongovernmental</w:t>
      </w:r>
      <w:r w:rsidR="00085620">
        <w:rPr>
          <w:rFonts w:ascii="Times New Roman" w:hAnsi="Times New Roman" w:cs="Times New Roman"/>
        </w:rPr>
        <w:t xml:space="preserve"> </w:t>
      </w:r>
      <w:r w:rsidR="00085620">
        <w:rPr>
          <w:rFonts w:ascii="Times New Roman" w:hAnsi="Times New Roman" w:cs="Times New Roman"/>
          <w:i/>
        </w:rPr>
        <w:t>Websites</w:t>
      </w:r>
      <w:r w:rsidR="0086798B">
        <w:rPr>
          <w:rFonts w:ascii="Times New Roman" w:hAnsi="Times New Roman" w:cs="Times New Roman"/>
        </w:rPr>
        <w:t xml:space="preserve"> </w:t>
      </w:r>
      <w:r w:rsidR="00641061">
        <w:rPr>
          <w:rFonts w:ascii="Times New Roman" w:hAnsi="Times New Roman" w:cs="Times New Roman"/>
        </w:rPr>
        <w:t xml:space="preserve">subsections </w:t>
      </w:r>
      <w:r w:rsidR="00D46958">
        <w:rPr>
          <w:rFonts w:ascii="Times New Roman" w:hAnsi="Times New Roman" w:cs="Times New Roman"/>
        </w:rPr>
        <w:t xml:space="preserve">of the </w:t>
      </w:r>
      <w:r w:rsidR="00D46958" w:rsidRPr="00D46958">
        <w:rPr>
          <w:rFonts w:ascii="Times New Roman" w:hAnsi="Times New Roman" w:cs="Times New Roman"/>
          <w:i/>
        </w:rPr>
        <w:t>Print and Online Career-Exploration Resources for Psychology Students, Faculty, and Advisors</w:t>
      </w:r>
      <w:r w:rsidR="00E26617">
        <w:rPr>
          <w:rFonts w:ascii="Times New Roman" w:hAnsi="Times New Roman" w:cs="Times New Roman"/>
        </w:rPr>
        <w:t xml:space="preserve"> section </w:t>
      </w:r>
      <w:r w:rsidR="00D46958">
        <w:rPr>
          <w:rFonts w:ascii="Times New Roman" w:hAnsi="Times New Roman" w:cs="Times New Roman"/>
        </w:rPr>
        <w:t>of this document</w:t>
      </w:r>
      <w:r w:rsidR="003321F5" w:rsidRPr="00ED1127">
        <w:rPr>
          <w:rFonts w:ascii="Times New Roman" w:hAnsi="Times New Roman" w:cs="Times New Roman"/>
        </w:rPr>
        <w:t>.</w:t>
      </w:r>
    </w:p>
    <w:p w:rsidR="001D4DB1" w:rsidRPr="001D4DB1" w:rsidRDefault="00E94C59" w:rsidP="00DC0C0C">
      <w:pPr>
        <w:numPr>
          <w:ilvl w:val="0"/>
          <w:numId w:val="26"/>
        </w:numPr>
        <w:spacing w:after="0" w:line="264" w:lineRule="auto"/>
        <w:rPr>
          <w:rFonts w:ascii="Times New Roman" w:hAnsi="Times New Roman" w:cs="Times New Roman"/>
        </w:rPr>
      </w:pPr>
      <w:r>
        <w:rPr>
          <w:rFonts w:ascii="Times New Roman" w:hAnsi="Times New Roman" w:cs="Times New Roman"/>
        </w:rPr>
        <w:t>It is a career</w:t>
      </w:r>
      <w:r w:rsidR="00D05ACB">
        <w:rPr>
          <w:rFonts w:ascii="Times New Roman" w:hAnsi="Times New Roman" w:cs="Times New Roman"/>
        </w:rPr>
        <w:t xml:space="preserve"> entered by </w:t>
      </w:r>
      <w:r w:rsidR="00E7500E" w:rsidRPr="00ED1127">
        <w:rPr>
          <w:rFonts w:ascii="Times New Roman" w:hAnsi="Times New Roman" w:cs="Times New Roman"/>
        </w:rPr>
        <w:t xml:space="preserve">at least one </w:t>
      </w:r>
      <w:r w:rsidR="005504DD">
        <w:rPr>
          <w:rFonts w:ascii="Times New Roman" w:hAnsi="Times New Roman" w:cs="Times New Roman"/>
        </w:rPr>
        <w:t xml:space="preserve">psychology major </w:t>
      </w:r>
      <w:r w:rsidR="00F34348">
        <w:rPr>
          <w:rFonts w:ascii="Times New Roman" w:hAnsi="Times New Roman" w:cs="Times New Roman"/>
        </w:rPr>
        <w:t xml:space="preserve">taught by the </w:t>
      </w:r>
      <w:r w:rsidR="0086798B">
        <w:rPr>
          <w:rFonts w:ascii="Times New Roman" w:hAnsi="Times New Roman" w:cs="Times New Roman"/>
        </w:rPr>
        <w:t xml:space="preserve">author </w:t>
      </w:r>
      <w:r w:rsidR="00A77F1E">
        <w:rPr>
          <w:rFonts w:ascii="Times New Roman" w:hAnsi="Times New Roman" w:cs="Times New Roman"/>
        </w:rPr>
        <w:t xml:space="preserve">during his 40-year </w:t>
      </w:r>
      <w:r w:rsidR="006C0DD4">
        <w:rPr>
          <w:rFonts w:ascii="Times New Roman" w:hAnsi="Times New Roman" w:cs="Times New Roman"/>
        </w:rPr>
        <w:t>career</w:t>
      </w:r>
      <w:r w:rsidR="003321F5" w:rsidRPr="00ED1127">
        <w:rPr>
          <w:rFonts w:ascii="Times New Roman" w:hAnsi="Times New Roman" w:cs="Times New Roman"/>
        </w:rPr>
        <w:t xml:space="preserve">. </w:t>
      </w:r>
    </w:p>
    <w:p w:rsidR="00A55BC3" w:rsidRPr="00A55BC3" w:rsidRDefault="00A55BC3" w:rsidP="00DC0C0C">
      <w:pPr>
        <w:spacing w:after="0" w:line="264" w:lineRule="auto"/>
        <w:jc w:val="center"/>
        <w:rPr>
          <w:rFonts w:ascii="Times New Roman" w:hAnsi="Times New Roman" w:cs="Times New Roman"/>
          <w:b/>
          <w:sz w:val="16"/>
          <w:szCs w:val="16"/>
        </w:rPr>
      </w:pPr>
    </w:p>
    <w:p w:rsidR="003321F5" w:rsidRPr="000B3FEF" w:rsidRDefault="008F6E2A" w:rsidP="00DC0C0C">
      <w:pPr>
        <w:spacing w:after="0" w:line="264" w:lineRule="auto"/>
        <w:jc w:val="center"/>
        <w:rPr>
          <w:rFonts w:ascii="Times New Roman" w:hAnsi="Times New Roman" w:cs="Times New Roman"/>
          <w:b/>
          <w:sz w:val="32"/>
          <w:szCs w:val="32"/>
        </w:rPr>
      </w:pPr>
      <w:r w:rsidRPr="000B3FEF">
        <w:rPr>
          <w:rFonts w:ascii="Times New Roman" w:hAnsi="Times New Roman" w:cs="Times New Roman"/>
          <w:b/>
          <w:sz w:val="32"/>
          <w:szCs w:val="32"/>
        </w:rPr>
        <w:t>Organization</w:t>
      </w:r>
      <w:r w:rsidR="00BE455C">
        <w:rPr>
          <w:rFonts w:ascii="Times New Roman" w:hAnsi="Times New Roman" w:cs="Times New Roman"/>
          <w:b/>
          <w:sz w:val="32"/>
          <w:szCs w:val="32"/>
        </w:rPr>
        <w:t>al Structure</w:t>
      </w:r>
    </w:p>
    <w:p w:rsidR="00EC1411" w:rsidRPr="00E41135" w:rsidRDefault="00EC1411" w:rsidP="00DC0C0C">
      <w:pPr>
        <w:spacing w:after="0" w:line="264" w:lineRule="auto"/>
        <w:rPr>
          <w:rFonts w:ascii="Times New Roman" w:hAnsi="Times New Roman" w:cs="Times New Roman"/>
          <w:sz w:val="16"/>
          <w:szCs w:val="16"/>
        </w:rPr>
      </w:pPr>
    </w:p>
    <w:p w:rsidR="008563AF" w:rsidRDefault="00C4107F" w:rsidP="00B97834">
      <w:pPr>
        <w:spacing w:after="0" w:line="264" w:lineRule="auto"/>
        <w:ind w:firstLine="720"/>
        <w:rPr>
          <w:rFonts w:ascii="Times New Roman" w:hAnsi="Times New Roman" w:cs="Times New Roman"/>
        </w:rPr>
      </w:pPr>
      <w:r w:rsidRPr="00ED1127">
        <w:rPr>
          <w:rFonts w:ascii="Times New Roman" w:hAnsi="Times New Roman" w:cs="Times New Roman"/>
        </w:rPr>
        <w:t xml:space="preserve">The </w:t>
      </w:r>
      <w:r w:rsidR="004E0502">
        <w:rPr>
          <w:rFonts w:ascii="Times New Roman" w:hAnsi="Times New Roman" w:cs="Times New Roman"/>
        </w:rPr>
        <w:t>280</w:t>
      </w:r>
      <w:r w:rsidR="00010BCB">
        <w:rPr>
          <w:rFonts w:ascii="Times New Roman" w:hAnsi="Times New Roman" w:cs="Times New Roman"/>
        </w:rPr>
        <w:t xml:space="preserve"> </w:t>
      </w:r>
      <w:r w:rsidRPr="00ED1127">
        <w:rPr>
          <w:rFonts w:ascii="Times New Roman" w:hAnsi="Times New Roman" w:cs="Times New Roman"/>
        </w:rPr>
        <w:t>careers listed in this resource a</w:t>
      </w:r>
      <w:r w:rsidR="00314D47">
        <w:rPr>
          <w:rFonts w:ascii="Times New Roman" w:hAnsi="Times New Roman" w:cs="Times New Roman"/>
        </w:rPr>
        <w:t xml:space="preserve">re organized into </w:t>
      </w:r>
      <w:r w:rsidR="00AB5722">
        <w:rPr>
          <w:rFonts w:ascii="Times New Roman" w:hAnsi="Times New Roman" w:cs="Times New Roman"/>
        </w:rPr>
        <w:t xml:space="preserve">the following </w:t>
      </w:r>
      <w:r w:rsidRPr="00ED1127">
        <w:rPr>
          <w:rFonts w:ascii="Times New Roman" w:hAnsi="Times New Roman" w:cs="Times New Roman"/>
        </w:rPr>
        <w:t xml:space="preserve">15 </w:t>
      </w:r>
      <w:r w:rsidR="00C86957">
        <w:rPr>
          <w:rFonts w:ascii="Times New Roman" w:hAnsi="Times New Roman" w:cs="Times New Roman"/>
        </w:rPr>
        <w:t>broad</w:t>
      </w:r>
      <w:r w:rsidRPr="00ED1127">
        <w:rPr>
          <w:rFonts w:ascii="Times New Roman" w:hAnsi="Times New Roman" w:cs="Times New Roman"/>
        </w:rPr>
        <w:t xml:space="preserve"> occupational</w:t>
      </w:r>
      <w:r w:rsidR="00ED1127">
        <w:rPr>
          <w:rFonts w:ascii="Times New Roman" w:hAnsi="Times New Roman" w:cs="Times New Roman"/>
        </w:rPr>
        <w:t xml:space="preserve"> categories</w:t>
      </w:r>
      <w:r w:rsidR="0008268F">
        <w:rPr>
          <w:rFonts w:ascii="Times New Roman" w:hAnsi="Times New Roman" w:cs="Times New Roman"/>
        </w:rPr>
        <w:t xml:space="preserve">, which are </w:t>
      </w:r>
      <w:r w:rsidRPr="00ED1127">
        <w:rPr>
          <w:rFonts w:ascii="Times New Roman" w:hAnsi="Times New Roman" w:cs="Times New Roman"/>
        </w:rPr>
        <w:t xml:space="preserve">highlighted in </w:t>
      </w:r>
      <w:r w:rsidR="00506329" w:rsidRPr="004D1979">
        <w:rPr>
          <w:rFonts w:ascii="Times New Roman" w:hAnsi="Times New Roman" w:cs="Times New Roman"/>
          <w:b/>
          <w:highlight w:val="yellow"/>
        </w:rPr>
        <w:t>YELLOW</w:t>
      </w:r>
      <w:proofErr w:type="gramStart"/>
      <w:r w:rsidR="00314D47">
        <w:rPr>
          <w:rFonts w:ascii="Times New Roman" w:hAnsi="Times New Roman" w:cs="Times New Roman"/>
        </w:rPr>
        <w:t xml:space="preserve">.  </w:t>
      </w:r>
      <w:proofErr w:type="gramEnd"/>
      <w:r w:rsidR="002F6AFD">
        <w:rPr>
          <w:rFonts w:ascii="Times New Roman" w:hAnsi="Times New Roman" w:cs="Times New Roman"/>
        </w:rPr>
        <w:t xml:space="preserve">These categories </w:t>
      </w:r>
      <w:r w:rsidR="0008268F">
        <w:rPr>
          <w:rFonts w:ascii="Times New Roman" w:hAnsi="Times New Roman" w:cs="Times New Roman"/>
        </w:rPr>
        <w:t>e</w:t>
      </w:r>
      <w:r w:rsidRPr="00ED1127">
        <w:rPr>
          <w:rFonts w:ascii="Times New Roman" w:hAnsi="Times New Roman" w:cs="Times New Roman"/>
        </w:rPr>
        <w:t>nable psychology majors to navi</w:t>
      </w:r>
      <w:r w:rsidR="00CE51CD">
        <w:rPr>
          <w:rFonts w:ascii="Times New Roman" w:hAnsi="Times New Roman" w:cs="Times New Roman"/>
        </w:rPr>
        <w:t xml:space="preserve">gate </w:t>
      </w:r>
      <w:r w:rsidR="008557B6">
        <w:rPr>
          <w:rFonts w:ascii="Times New Roman" w:hAnsi="Times New Roman" w:cs="Times New Roman"/>
        </w:rPr>
        <w:t>this</w:t>
      </w:r>
      <w:r w:rsidR="00ED1127">
        <w:rPr>
          <w:rFonts w:ascii="Times New Roman" w:hAnsi="Times New Roman" w:cs="Times New Roman"/>
        </w:rPr>
        <w:t xml:space="preserve"> resource</w:t>
      </w:r>
      <w:r w:rsidRPr="00ED1127">
        <w:rPr>
          <w:rFonts w:ascii="Times New Roman" w:hAnsi="Times New Roman" w:cs="Times New Roman"/>
        </w:rPr>
        <w:t xml:space="preserve"> more efficiently by identi</w:t>
      </w:r>
      <w:r w:rsidR="00E94C59">
        <w:rPr>
          <w:rFonts w:ascii="Times New Roman" w:hAnsi="Times New Roman" w:cs="Times New Roman"/>
        </w:rPr>
        <w:t xml:space="preserve">fying </w:t>
      </w:r>
      <w:r w:rsidR="002F6AFD">
        <w:rPr>
          <w:rFonts w:ascii="Times New Roman" w:hAnsi="Times New Roman" w:cs="Times New Roman"/>
        </w:rPr>
        <w:t xml:space="preserve">and exploring </w:t>
      </w:r>
      <w:r w:rsidR="00E94C59">
        <w:rPr>
          <w:rFonts w:ascii="Times New Roman" w:hAnsi="Times New Roman" w:cs="Times New Roman"/>
        </w:rPr>
        <w:t>groups of related career</w:t>
      </w:r>
      <w:r w:rsidRPr="00ED1127">
        <w:rPr>
          <w:rFonts w:ascii="Times New Roman" w:hAnsi="Times New Roman" w:cs="Times New Roman"/>
        </w:rPr>
        <w:t>s that fit their unique patterns of interests, values, goals, skills, and knowledge</w:t>
      </w:r>
      <w:proofErr w:type="gramStart"/>
      <w:r w:rsidRPr="00ED1127">
        <w:rPr>
          <w:rFonts w:ascii="Times New Roman" w:hAnsi="Times New Roman" w:cs="Times New Roman"/>
        </w:rPr>
        <w:t>.</w:t>
      </w:r>
      <w:r w:rsidR="00861AE5">
        <w:rPr>
          <w:rFonts w:ascii="Times New Roman" w:hAnsi="Times New Roman" w:cs="Times New Roman"/>
        </w:rPr>
        <w:t xml:space="preserve">  </w:t>
      </w:r>
      <w:proofErr w:type="gramEnd"/>
      <w:r w:rsidR="00861AE5">
        <w:rPr>
          <w:rFonts w:ascii="Times New Roman" w:hAnsi="Times New Roman" w:cs="Times New Roman"/>
        </w:rPr>
        <w:t>In the res</w:t>
      </w:r>
      <w:r w:rsidR="004B6E9E">
        <w:rPr>
          <w:rFonts w:ascii="Times New Roman" w:hAnsi="Times New Roman" w:cs="Times New Roman"/>
        </w:rPr>
        <w:t xml:space="preserve">ource, the category names </w:t>
      </w:r>
      <w:r w:rsidR="00861AE5">
        <w:rPr>
          <w:rFonts w:ascii="Times New Roman" w:hAnsi="Times New Roman" w:cs="Times New Roman"/>
        </w:rPr>
        <w:t>are hyperlinked to their locatio</w:t>
      </w:r>
      <w:r w:rsidR="00F3326D">
        <w:rPr>
          <w:rFonts w:ascii="Times New Roman" w:hAnsi="Times New Roman" w:cs="Times New Roman"/>
        </w:rPr>
        <w:t>ns to avoid excessive</w:t>
      </w:r>
      <w:r w:rsidR="004E0502">
        <w:rPr>
          <w:rFonts w:ascii="Times New Roman" w:hAnsi="Times New Roman" w:cs="Times New Roman"/>
        </w:rPr>
        <w:t xml:space="preserve"> scrolling through this 68</w:t>
      </w:r>
      <w:r w:rsidR="00F3326D">
        <w:rPr>
          <w:rFonts w:ascii="Times New Roman" w:hAnsi="Times New Roman" w:cs="Times New Roman"/>
        </w:rPr>
        <w:t>-page document.</w:t>
      </w:r>
    </w:p>
    <w:p w:rsidR="00FC0498" w:rsidRDefault="00FC0498" w:rsidP="00FC0498">
      <w:pPr>
        <w:spacing w:after="0" w:line="264" w:lineRule="auto"/>
        <w:rPr>
          <w:rFonts w:ascii="Times New Roman" w:hAnsi="Times New Roman" w:cs="Times New Roman"/>
        </w:rPr>
      </w:pPr>
    </w:p>
    <w:p w:rsidR="00CE18A9" w:rsidRPr="00FC0498" w:rsidRDefault="00CE18A9" w:rsidP="00FC0498">
      <w:pPr>
        <w:spacing w:after="0" w:line="264" w:lineRule="auto"/>
        <w:rPr>
          <w:rFonts w:ascii="Times New Roman" w:hAnsi="Times New Roman" w:cs="Times New Roman"/>
        </w:rPr>
        <w:sectPr w:rsidR="00CE18A9" w:rsidRPr="00FC0498" w:rsidSect="005074A3">
          <w:headerReference w:type="default" r:id="rId10"/>
          <w:type w:val="continuous"/>
          <w:pgSz w:w="12240" w:h="15840" w:code="1"/>
          <w:pgMar w:top="1440" w:right="1440" w:bottom="1440" w:left="1440" w:header="144" w:footer="144" w:gutter="0"/>
          <w:cols w:space="432"/>
          <w:docGrid w:linePitch="360"/>
        </w:sectPr>
      </w:pPr>
    </w:p>
    <w:p w:rsidR="00C4107F" w:rsidRPr="00FC0498" w:rsidRDefault="00C4107F" w:rsidP="00FC0498">
      <w:pPr>
        <w:pStyle w:val="ListParagraph"/>
        <w:numPr>
          <w:ilvl w:val="0"/>
          <w:numId w:val="24"/>
        </w:numPr>
        <w:spacing w:after="0" w:line="264" w:lineRule="auto"/>
        <w:rPr>
          <w:rFonts w:ascii="Times New Roman" w:hAnsi="Times New Roman" w:cs="Times New Roman"/>
        </w:rPr>
      </w:pPr>
      <w:r w:rsidRPr="00FC0498">
        <w:rPr>
          <w:rFonts w:ascii="Times New Roman" w:hAnsi="Times New Roman" w:cs="Times New Roman"/>
        </w:rPr>
        <w:lastRenderedPageBreak/>
        <w:t>Business, Advertising, and Finance</w:t>
      </w:r>
    </w:p>
    <w:p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Children and Families</w:t>
      </w:r>
    </w:p>
    <w:p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Counseling</w:t>
      </w:r>
    </w:p>
    <w:p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Education</w:t>
      </w:r>
    </w:p>
    <w:p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Health and Medical Services</w:t>
      </w:r>
    </w:p>
    <w:p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Human Resources</w:t>
      </w:r>
    </w:p>
    <w:p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Law and Law Enforcement</w:t>
      </w:r>
    </w:p>
    <w:p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Military</w:t>
      </w:r>
    </w:p>
    <w:p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lastRenderedPageBreak/>
        <w:t>Psychology</w:t>
      </w:r>
    </w:p>
    <w:p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Religion and Spirituality</w:t>
      </w:r>
    </w:p>
    <w:p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Social and Human Services</w:t>
      </w:r>
    </w:p>
    <w:p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Sport, Fitness, and Recreation</w:t>
      </w:r>
    </w:p>
    <w:p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Technology</w:t>
      </w:r>
    </w:p>
    <w:p w:rsidR="00C4107F" w:rsidRPr="001C3B02" w:rsidRDefault="00C4107F" w:rsidP="00DC0C0C">
      <w:pPr>
        <w:pStyle w:val="ListParagraph"/>
        <w:numPr>
          <w:ilvl w:val="0"/>
          <w:numId w:val="24"/>
        </w:numPr>
        <w:spacing w:after="0" w:line="264" w:lineRule="auto"/>
        <w:rPr>
          <w:rFonts w:ascii="Times New Roman" w:hAnsi="Times New Roman" w:cs="Times New Roman"/>
        </w:rPr>
      </w:pPr>
      <w:r w:rsidRPr="001C3B02">
        <w:rPr>
          <w:rFonts w:ascii="Times New Roman" w:hAnsi="Times New Roman" w:cs="Times New Roman"/>
        </w:rPr>
        <w:t>Therapy</w:t>
      </w:r>
    </w:p>
    <w:p w:rsidR="009019B5" w:rsidRDefault="009019B5" w:rsidP="00DC0C0C">
      <w:pPr>
        <w:pStyle w:val="ListParagraph"/>
        <w:numPr>
          <w:ilvl w:val="0"/>
          <w:numId w:val="24"/>
        </w:numPr>
        <w:spacing w:after="0" w:line="264" w:lineRule="auto"/>
        <w:rPr>
          <w:rFonts w:ascii="Times New Roman" w:hAnsi="Times New Roman" w:cs="Times New Roman"/>
        </w:rPr>
        <w:sectPr w:rsidR="009019B5" w:rsidSect="00FC0498">
          <w:type w:val="continuous"/>
          <w:pgSz w:w="12240" w:h="15840" w:code="1"/>
          <w:pgMar w:top="1440" w:right="1440" w:bottom="1440" w:left="1440" w:header="144" w:footer="144" w:gutter="0"/>
          <w:cols w:num="2" w:space="432"/>
          <w:docGrid w:linePitch="360"/>
        </w:sectPr>
      </w:pPr>
      <w:r>
        <w:rPr>
          <w:rFonts w:ascii="Times New Roman" w:hAnsi="Times New Roman" w:cs="Times New Roman"/>
        </w:rPr>
        <w:t>Other</w:t>
      </w:r>
    </w:p>
    <w:p w:rsidR="00506329" w:rsidRPr="009019B5" w:rsidRDefault="00506329" w:rsidP="009019B5">
      <w:pPr>
        <w:spacing w:after="0" w:line="264" w:lineRule="auto"/>
        <w:rPr>
          <w:rFonts w:ascii="Times New Roman" w:hAnsi="Times New Roman" w:cs="Times New Roman"/>
        </w:rPr>
        <w:sectPr w:rsidR="00506329" w:rsidRPr="009019B5" w:rsidSect="005C20F6">
          <w:type w:val="continuous"/>
          <w:pgSz w:w="12240" w:h="15840" w:code="1"/>
          <w:pgMar w:top="1440" w:right="1440" w:bottom="1440" w:left="1440" w:header="144" w:footer="144" w:gutter="0"/>
          <w:cols w:num="3" w:space="432"/>
          <w:docGrid w:linePitch="360"/>
        </w:sectPr>
      </w:pPr>
    </w:p>
    <w:p w:rsidR="00F12BBD" w:rsidRPr="00F12BBD" w:rsidRDefault="00F3326D" w:rsidP="00B97834">
      <w:pPr>
        <w:spacing w:after="0" w:line="264" w:lineRule="auto"/>
        <w:ind w:firstLine="720"/>
        <w:rPr>
          <w:rFonts w:ascii="Times New Roman" w:hAnsi="Times New Roman" w:cs="Times New Roman"/>
        </w:rPr>
      </w:pPr>
      <w:r>
        <w:rPr>
          <w:rFonts w:ascii="Times New Roman" w:hAnsi="Times New Roman" w:cs="Times New Roman"/>
        </w:rPr>
        <w:lastRenderedPageBreak/>
        <w:t>Per</w:t>
      </w:r>
      <w:r w:rsidR="004E0502">
        <w:rPr>
          <w:rFonts w:ascii="Times New Roman" w:hAnsi="Times New Roman" w:cs="Times New Roman"/>
        </w:rPr>
        <w:t xml:space="preserve">sons employed in 56 of these </w:t>
      </w:r>
      <w:r w:rsidR="00314D47" w:rsidRPr="00314D47">
        <w:rPr>
          <w:rFonts w:ascii="Times New Roman" w:hAnsi="Times New Roman" w:cs="Times New Roman"/>
        </w:rPr>
        <w:t xml:space="preserve">careers bear the official title </w:t>
      </w:r>
      <w:r w:rsidR="00314FFB">
        <w:rPr>
          <w:rFonts w:ascii="Times New Roman" w:hAnsi="Times New Roman" w:cs="Times New Roman"/>
        </w:rPr>
        <w:t>of psychologist and must hold the</w:t>
      </w:r>
      <w:r w:rsidR="00314D47" w:rsidRPr="00314D47">
        <w:rPr>
          <w:rFonts w:ascii="Times New Roman" w:hAnsi="Times New Roman" w:cs="Times New Roman"/>
        </w:rPr>
        <w:t xml:space="preserve"> app</w:t>
      </w:r>
      <w:r w:rsidR="00314FFB">
        <w:rPr>
          <w:rFonts w:ascii="Times New Roman" w:hAnsi="Times New Roman" w:cs="Times New Roman"/>
        </w:rPr>
        <w:t>ropriate graduate degree to carry</w:t>
      </w:r>
      <w:r w:rsidR="00314D47" w:rsidRPr="00314D47">
        <w:rPr>
          <w:rFonts w:ascii="Times New Roman" w:hAnsi="Times New Roman" w:cs="Times New Roman"/>
        </w:rPr>
        <w:t xml:space="preserve"> this title</w:t>
      </w:r>
      <w:proofErr w:type="gramStart"/>
      <w:r w:rsidR="00314D47" w:rsidRPr="00314D47">
        <w:rPr>
          <w:rFonts w:ascii="Times New Roman" w:hAnsi="Times New Roman" w:cs="Times New Roman"/>
        </w:rPr>
        <w:t xml:space="preserve">.  </w:t>
      </w:r>
      <w:proofErr w:type="gramEnd"/>
      <w:r w:rsidR="00314D47" w:rsidRPr="00314D47">
        <w:rPr>
          <w:rFonts w:ascii="Times New Roman" w:hAnsi="Times New Roman" w:cs="Times New Roman"/>
        </w:rPr>
        <w:t>Perso</w:t>
      </w:r>
      <w:r w:rsidR="004E0502">
        <w:rPr>
          <w:rFonts w:ascii="Times New Roman" w:hAnsi="Times New Roman" w:cs="Times New Roman"/>
        </w:rPr>
        <w:t>ns employed in the remaining 224</w:t>
      </w:r>
      <w:r w:rsidR="00314D47" w:rsidRPr="00314D47">
        <w:rPr>
          <w:rFonts w:ascii="Times New Roman" w:hAnsi="Times New Roman" w:cs="Times New Roman"/>
        </w:rPr>
        <w:t xml:space="preserve"> </w:t>
      </w:r>
      <w:r w:rsidR="00314D47">
        <w:rPr>
          <w:rFonts w:ascii="Times New Roman" w:hAnsi="Times New Roman" w:cs="Times New Roman"/>
        </w:rPr>
        <w:t xml:space="preserve">psychology-related </w:t>
      </w:r>
      <w:r w:rsidR="00314D47" w:rsidRPr="00314D47">
        <w:rPr>
          <w:rFonts w:ascii="Times New Roman" w:hAnsi="Times New Roman" w:cs="Times New Roman"/>
        </w:rPr>
        <w:t xml:space="preserve">careers </w:t>
      </w:r>
      <w:r w:rsidR="00314D47">
        <w:rPr>
          <w:rFonts w:ascii="Times New Roman" w:hAnsi="Times New Roman" w:cs="Times New Roman"/>
        </w:rPr>
        <w:t xml:space="preserve">(i.e., careers that require the demonstration of psychological knowledge and skills) </w:t>
      </w:r>
      <w:r w:rsidR="00314D47" w:rsidRPr="00314D47">
        <w:rPr>
          <w:rFonts w:ascii="Times New Roman" w:hAnsi="Times New Roman" w:cs="Times New Roman"/>
        </w:rPr>
        <w:t>are divided almost equally i</w:t>
      </w:r>
      <w:r w:rsidR="00314D47">
        <w:rPr>
          <w:rFonts w:ascii="Times New Roman" w:hAnsi="Times New Roman" w:cs="Times New Roman"/>
        </w:rPr>
        <w:t xml:space="preserve">nto two categories, </w:t>
      </w:r>
      <w:r w:rsidR="00314D47" w:rsidRPr="00314D47">
        <w:rPr>
          <w:rFonts w:ascii="Times New Roman" w:hAnsi="Times New Roman" w:cs="Times New Roman"/>
        </w:rPr>
        <w:t>those whose careers can be entered</w:t>
      </w:r>
      <w:r>
        <w:rPr>
          <w:rFonts w:ascii="Times New Roman" w:hAnsi="Times New Roman" w:cs="Times New Roman"/>
        </w:rPr>
        <w:t xml:space="preserve"> with a bachelor’s degree </w:t>
      </w:r>
      <w:r w:rsidR="00314D47" w:rsidRPr="00314D47">
        <w:rPr>
          <w:rFonts w:ascii="Times New Roman" w:hAnsi="Times New Roman" w:cs="Times New Roman"/>
        </w:rPr>
        <w:t>and those whose careers</w:t>
      </w:r>
      <w:r>
        <w:rPr>
          <w:rFonts w:ascii="Times New Roman" w:hAnsi="Times New Roman" w:cs="Times New Roman"/>
        </w:rPr>
        <w:t xml:space="preserve"> that require a graduate degree</w:t>
      </w:r>
      <w:proofErr w:type="gramStart"/>
      <w:r w:rsidR="00314D47" w:rsidRPr="00314D47">
        <w:rPr>
          <w:rFonts w:ascii="Times New Roman" w:hAnsi="Times New Roman" w:cs="Times New Roman"/>
        </w:rPr>
        <w:t>.</w:t>
      </w:r>
      <w:r w:rsidR="00F35BD0">
        <w:rPr>
          <w:rFonts w:ascii="Times New Roman" w:hAnsi="Times New Roman" w:cs="Times New Roman"/>
        </w:rPr>
        <w:t xml:space="preserve">  </w:t>
      </w:r>
      <w:proofErr w:type="gramEnd"/>
      <w:r w:rsidR="00F35BD0">
        <w:rPr>
          <w:rFonts w:ascii="Times New Roman" w:hAnsi="Times New Roman" w:cs="Times New Roman"/>
        </w:rPr>
        <w:t>C</w:t>
      </w:r>
      <w:r w:rsidR="003D1449">
        <w:rPr>
          <w:rFonts w:ascii="Times New Roman" w:hAnsi="Times New Roman" w:cs="Times New Roman"/>
        </w:rPr>
        <w:t xml:space="preserve">areers </w:t>
      </w:r>
      <w:r w:rsidR="00506329" w:rsidRPr="00283723">
        <w:rPr>
          <w:rFonts w:ascii="Times New Roman" w:hAnsi="Times New Roman" w:cs="Times New Roman"/>
        </w:rPr>
        <w:t xml:space="preserve">that can be entered with a </w:t>
      </w:r>
      <w:r w:rsidR="00506329" w:rsidRPr="00AD1E05">
        <w:rPr>
          <w:rFonts w:ascii="Times New Roman" w:hAnsi="Times New Roman" w:cs="Times New Roman"/>
          <w:u w:val="single"/>
        </w:rPr>
        <w:t>bachelor’s</w:t>
      </w:r>
      <w:r w:rsidR="00506329" w:rsidRPr="00283723">
        <w:rPr>
          <w:rFonts w:ascii="Times New Roman" w:hAnsi="Times New Roman" w:cs="Times New Roman"/>
        </w:rPr>
        <w:t xml:space="preserve"> degree are highlighted in </w:t>
      </w:r>
      <w:r w:rsidR="00506329" w:rsidRPr="004D1979">
        <w:rPr>
          <w:rFonts w:ascii="Times New Roman" w:hAnsi="Times New Roman" w:cs="Times New Roman"/>
          <w:b/>
          <w:highlight w:val="cyan"/>
        </w:rPr>
        <w:t>BLUE</w:t>
      </w:r>
      <w:r w:rsidR="00506329" w:rsidRPr="00232004">
        <w:rPr>
          <w:rFonts w:ascii="Times New Roman" w:hAnsi="Times New Roman" w:cs="Times New Roman"/>
        </w:rPr>
        <w:t>,</w:t>
      </w:r>
      <w:r w:rsidR="00506329" w:rsidRPr="00283723">
        <w:rPr>
          <w:rFonts w:ascii="Times New Roman" w:hAnsi="Times New Roman" w:cs="Times New Roman"/>
        </w:rPr>
        <w:t xml:space="preserve"> and those requiring a </w:t>
      </w:r>
      <w:r w:rsidR="00506329" w:rsidRPr="00AD1E05">
        <w:rPr>
          <w:rFonts w:ascii="Times New Roman" w:hAnsi="Times New Roman" w:cs="Times New Roman"/>
          <w:u w:val="single"/>
        </w:rPr>
        <w:t>graduate</w:t>
      </w:r>
      <w:r w:rsidR="00506329" w:rsidRPr="00283723">
        <w:rPr>
          <w:rFonts w:ascii="Times New Roman" w:hAnsi="Times New Roman" w:cs="Times New Roman"/>
        </w:rPr>
        <w:t xml:space="preserve"> degree are highlighted in </w:t>
      </w:r>
      <w:r w:rsidR="00506329" w:rsidRPr="004D1979">
        <w:rPr>
          <w:rFonts w:ascii="Times New Roman" w:hAnsi="Times New Roman" w:cs="Times New Roman"/>
          <w:b/>
          <w:highlight w:val="green"/>
        </w:rPr>
        <w:t>GREEN</w:t>
      </w:r>
      <w:proofErr w:type="gramStart"/>
      <w:r w:rsidR="00506329" w:rsidRPr="00232004">
        <w:rPr>
          <w:rFonts w:ascii="Times New Roman" w:hAnsi="Times New Roman" w:cs="Times New Roman"/>
        </w:rPr>
        <w:t>.</w:t>
      </w:r>
      <w:r w:rsidR="00506329" w:rsidRPr="00283723">
        <w:rPr>
          <w:rFonts w:ascii="Times New Roman" w:hAnsi="Times New Roman" w:cs="Times New Roman"/>
        </w:rPr>
        <w:t xml:space="preserve">  </w:t>
      </w:r>
      <w:proofErr w:type="gramEnd"/>
      <w:r w:rsidR="00506329" w:rsidRPr="00283723">
        <w:rPr>
          <w:rFonts w:ascii="Times New Roman" w:hAnsi="Times New Roman" w:cs="Times New Roman"/>
        </w:rPr>
        <w:t xml:space="preserve">Careers rated by </w:t>
      </w:r>
      <w:r w:rsidR="00506329" w:rsidRPr="00283723">
        <w:rPr>
          <w:rFonts w:ascii="Times New Roman" w:hAnsi="Times New Roman" w:cs="Times New Roman"/>
          <w:i/>
        </w:rPr>
        <w:t>O*NET</w:t>
      </w:r>
      <w:r w:rsidR="00506329" w:rsidRPr="00283723">
        <w:rPr>
          <w:rFonts w:ascii="Times New Roman" w:hAnsi="Times New Roman" w:cs="Times New Roman"/>
        </w:rPr>
        <w:t xml:space="preserve"> as having a </w:t>
      </w:r>
      <w:r w:rsidR="00C86957">
        <w:rPr>
          <w:rFonts w:ascii="Times New Roman" w:hAnsi="Times New Roman" w:cs="Times New Roman"/>
        </w:rPr>
        <w:t xml:space="preserve">particularly </w:t>
      </w:r>
      <w:r w:rsidR="00506329" w:rsidRPr="00283723">
        <w:rPr>
          <w:rFonts w:ascii="Times New Roman" w:hAnsi="Times New Roman" w:cs="Times New Roman"/>
        </w:rPr>
        <w:t>bright outlook because they are expected to grow rapidly in the next several years, will have large numbers of job openings, or</w:t>
      </w:r>
      <w:r w:rsidR="00506329">
        <w:rPr>
          <w:rFonts w:ascii="Times New Roman" w:hAnsi="Times New Roman" w:cs="Times New Roman"/>
        </w:rPr>
        <w:t xml:space="preserve"> are new and emerging career</w:t>
      </w:r>
      <w:r w:rsidR="00506329" w:rsidRPr="00283723">
        <w:rPr>
          <w:rFonts w:ascii="Times New Roman" w:hAnsi="Times New Roman" w:cs="Times New Roman"/>
        </w:rPr>
        <w:t xml:space="preserve">s are followed by </w:t>
      </w:r>
      <w:r w:rsidR="00506329" w:rsidRPr="00283723">
        <w:rPr>
          <w:rFonts w:ascii="Times New Roman" w:hAnsi="Times New Roman" w:cs="Times New Roman"/>
          <w:color w:val="FF0000"/>
        </w:rPr>
        <w:sym w:font="Wingdings" w:char="F0AE"/>
      </w:r>
      <w:r w:rsidR="00264AF8">
        <w:rPr>
          <w:rFonts w:ascii="Times New Roman" w:hAnsi="Times New Roman" w:cs="Times New Roman"/>
        </w:rPr>
        <w:t xml:space="preserve">.  </w:t>
      </w:r>
      <w:r w:rsidR="004E0502">
        <w:rPr>
          <w:rFonts w:ascii="Times New Roman" w:hAnsi="Times New Roman" w:cs="Times New Roman"/>
        </w:rPr>
        <w:t>Some</w:t>
      </w:r>
      <w:r w:rsidR="00306430">
        <w:rPr>
          <w:rFonts w:ascii="Times New Roman" w:hAnsi="Times New Roman" w:cs="Times New Roman"/>
        </w:rPr>
        <w:t xml:space="preserve"> </w:t>
      </w:r>
      <w:r w:rsidR="004E0502">
        <w:rPr>
          <w:rFonts w:ascii="Times New Roman" w:hAnsi="Times New Roman" w:cs="Times New Roman"/>
        </w:rPr>
        <w:t>careers are listed</w:t>
      </w:r>
      <w:r w:rsidR="00F35BD0" w:rsidRPr="00F35BD0">
        <w:rPr>
          <w:rFonts w:ascii="Times New Roman" w:hAnsi="Times New Roman" w:cs="Times New Roman"/>
        </w:rPr>
        <w:t xml:space="preserve"> in more than one category, such as Educational Psychologist, which appears in both the Education </w:t>
      </w:r>
      <w:r w:rsidR="00F35BD0">
        <w:rPr>
          <w:rFonts w:ascii="Times New Roman" w:hAnsi="Times New Roman" w:cs="Times New Roman"/>
        </w:rPr>
        <w:t>and the Psychology categories</w:t>
      </w:r>
      <w:proofErr w:type="gramStart"/>
      <w:r w:rsidR="00F35BD0">
        <w:rPr>
          <w:rFonts w:ascii="Times New Roman" w:hAnsi="Times New Roman" w:cs="Times New Roman"/>
        </w:rPr>
        <w:t xml:space="preserve">.  </w:t>
      </w:r>
      <w:proofErr w:type="gramEnd"/>
      <w:r w:rsidR="003D1449">
        <w:rPr>
          <w:rFonts w:ascii="Times New Roman" w:hAnsi="Times New Roman" w:cs="Times New Roman"/>
        </w:rPr>
        <w:t>A set of hotlinks follows each career that lead to online sources providing</w:t>
      </w:r>
      <w:r w:rsidR="00666F1E">
        <w:rPr>
          <w:rFonts w:ascii="Times New Roman" w:hAnsi="Times New Roman" w:cs="Times New Roman"/>
        </w:rPr>
        <w:t xml:space="preserve"> answers to </w:t>
      </w:r>
      <w:r w:rsidR="00F8190A">
        <w:rPr>
          <w:rFonts w:ascii="Times New Roman" w:hAnsi="Times New Roman" w:cs="Times New Roman"/>
        </w:rPr>
        <w:t xml:space="preserve">one or more of </w:t>
      </w:r>
      <w:r w:rsidR="00666F1E">
        <w:rPr>
          <w:rFonts w:ascii="Times New Roman" w:hAnsi="Times New Roman" w:cs="Times New Roman"/>
        </w:rPr>
        <w:t>the following questions</w:t>
      </w:r>
      <w:r w:rsidR="00F12BBD" w:rsidRPr="00F12BBD">
        <w:rPr>
          <w:rFonts w:ascii="Times New Roman" w:hAnsi="Times New Roman" w:cs="Times New Roman"/>
        </w:rPr>
        <w:t>.</w:t>
      </w:r>
    </w:p>
    <w:p w:rsidR="00F12BBD" w:rsidRPr="00217BCB" w:rsidRDefault="00F12BBD" w:rsidP="00DC0C0C">
      <w:pPr>
        <w:pStyle w:val="ListParagraph"/>
        <w:numPr>
          <w:ilvl w:val="0"/>
          <w:numId w:val="25"/>
        </w:numPr>
        <w:tabs>
          <w:tab w:val="left" w:pos="900"/>
        </w:tabs>
        <w:spacing w:line="264" w:lineRule="auto"/>
        <w:rPr>
          <w:rFonts w:ascii="Times New Roman" w:hAnsi="Times New Roman" w:cs="Times New Roman"/>
        </w:rPr>
      </w:pPr>
      <w:r w:rsidRPr="00217BCB">
        <w:rPr>
          <w:rFonts w:ascii="Times New Roman" w:hAnsi="Times New Roman" w:cs="Times New Roman"/>
        </w:rPr>
        <w:t>What knowledge, skills, abilities, tools, and technologies are required in this career?</w:t>
      </w:r>
    </w:p>
    <w:p w:rsidR="00F12BBD" w:rsidRPr="00217BCB"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What do workers actually do in this career and under what conditions do they carry out these duties?</w:t>
      </w:r>
    </w:p>
    <w:p w:rsidR="00F12BBD" w:rsidRPr="00217BCB"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 xml:space="preserve">What types of preparation (e.g., </w:t>
      </w:r>
      <w:r w:rsidR="005D7A4D">
        <w:rPr>
          <w:rFonts w:ascii="Times New Roman" w:hAnsi="Times New Roman" w:cs="Times New Roman"/>
        </w:rPr>
        <w:t>education or job training</w:t>
      </w:r>
      <w:r w:rsidRPr="00217BCB">
        <w:rPr>
          <w:rFonts w:ascii="Times New Roman" w:hAnsi="Times New Roman" w:cs="Times New Roman"/>
        </w:rPr>
        <w:t>) do students need to enter this career?</w:t>
      </w:r>
    </w:p>
    <w:p w:rsidR="00F12BBD" w:rsidRPr="00217BCB"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What in</w:t>
      </w:r>
      <w:r w:rsidR="00232004">
        <w:rPr>
          <w:rFonts w:ascii="Times New Roman" w:hAnsi="Times New Roman" w:cs="Times New Roman"/>
        </w:rPr>
        <w:t>terests, values, and characteristics</w:t>
      </w:r>
      <w:r w:rsidRPr="00217BCB">
        <w:rPr>
          <w:rFonts w:ascii="Times New Roman" w:hAnsi="Times New Roman" w:cs="Times New Roman"/>
        </w:rPr>
        <w:t xml:space="preserve"> do workers in this career possess?</w:t>
      </w:r>
    </w:p>
    <w:p w:rsidR="00F12BBD" w:rsidRPr="00217BCB"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 xml:space="preserve">How much do people </w:t>
      </w:r>
      <w:r w:rsidR="002922D4">
        <w:rPr>
          <w:rFonts w:ascii="Times New Roman" w:hAnsi="Times New Roman" w:cs="Times New Roman"/>
        </w:rPr>
        <w:t>earn in this career</w:t>
      </w:r>
      <w:r w:rsidRPr="00217BCB">
        <w:rPr>
          <w:rFonts w:ascii="Times New Roman" w:hAnsi="Times New Roman" w:cs="Times New Roman"/>
        </w:rPr>
        <w:t>?</w:t>
      </w:r>
    </w:p>
    <w:p w:rsidR="00CE51CD" w:rsidRDefault="00F12BBD" w:rsidP="00DC0C0C">
      <w:pPr>
        <w:pStyle w:val="ListParagraph"/>
        <w:numPr>
          <w:ilvl w:val="0"/>
          <w:numId w:val="25"/>
        </w:numPr>
        <w:tabs>
          <w:tab w:val="left" w:pos="810"/>
        </w:tabs>
        <w:spacing w:line="264" w:lineRule="auto"/>
        <w:rPr>
          <w:rFonts w:ascii="Times New Roman" w:hAnsi="Times New Roman" w:cs="Times New Roman"/>
        </w:rPr>
      </w:pPr>
      <w:r w:rsidRPr="00217BCB">
        <w:rPr>
          <w:rFonts w:ascii="Times New Roman" w:hAnsi="Times New Roman" w:cs="Times New Roman"/>
        </w:rPr>
        <w:t>How many people are employed in this career</w:t>
      </w:r>
    </w:p>
    <w:p w:rsidR="00F12BBD" w:rsidRPr="00F56DBF" w:rsidRDefault="00CE51CD" w:rsidP="004E0502">
      <w:pPr>
        <w:pStyle w:val="ListParagraph"/>
        <w:numPr>
          <w:ilvl w:val="0"/>
          <w:numId w:val="25"/>
        </w:numPr>
        <w:tabs>
          <w:tab w:val="left" w:pos="810"/>
        </w:tabs>
        <w:spacing w:after="0" w:line="264" w:lineRule="auto"/>
        <w:rPr>
          <w:rFonts w:ascii="Times New Roman" w:hAnsi="Times New Roman" w:cs="Times New Roman"/>
        </w:rPr>
      </w:pPr>
      <w:r>
        <w:rPr>
          <w:rFonts w:ascii="Times New Roman" w:hAnsi="Times New Roman" w:cs="Times New Roman"/>
        </w:rPr>
        <w:t>W</w:t>
      </w:r>
      <w:r w:rsidR="00F12BBD" w:rsidRPr="00217BCB">
        <w:rPr>
          <w:rFonts w:ascii="Times New Roman" w:hAnsi="Times New Roman" w:cs="Times New Roman"/>
        </w:rPr>
        <w:t>hat is the projected need for this career</w:t>
      </w:r>
      <w:r w:rsidR="00F56DBF">
        <w:rPr>
          <w:rFonts w:ascii="Times New Roman" w:hAnsi="Times New Roman" w:cs="Times New Roman"/>
        </w:rPr>
        <w:t xml:space="preserve"> in the future</w:t>
      </w:r>
      <w:r w:rsidR="00F12BBD" w:rsidRPr="00217BCB">
        <w:rPr>
          <w:rFonts w:ascii="Times New Roman" w:hAnsi="Times New Roman" w:cs="Times New Roman"/>
        </w:rPr>
        <w:t>?</w:t>
      </w:r>
    </w:p>
    <w:p w:rsidR="004E0502" w:rsidRDefault="00F12BBD" w:rsidP="004E0502">
      <w:pPr>
        <w:pStyle w:val="ListParagraph"/>
        <w:numPr>
          <w:ilvl w:val="0"/>
          <w:numId w:val="25"/>
        </w:numPr>
        <w:tabs>
          <w:tab w:val="left" w:pos="810"/>
        </w:tabs>
        <w:spacing w:after="0" w:line="264" w:lineRule="auto"/>
        <w:rPr>
          <w:rFonts w:ascii="Times New Roman" w:hAnsi="Times New Roman" w:cs="Times New Roman"/>
        </w:rPr>
      </w:pPr>
      <w:r w:rsidRPr="00217BCB">
        <w:rPr>
          <w:rFonts w:ascii="Times New Roman" w:hAnsi="Times New Roman" w:cs="Times New Roman"/>
        </w:rPr>
        <w:t xml:space="preserve">What other occupations </w:t>
      </w:r>
      <w:proofErr w:type="gramStart"/>
      <w:r w:rsidRPr="00217BCB">
        <w:rPr>
          <w:rFonts w:ascii="Times New Roman" w:hAnsi="Times New Roman" w:cs="Times New Roman"/>
        </w:rPr>
        <w:t>are re</w:t>
      </w:r>
      <w:r w:rsidR="004E0502">
        <w:rPr>
          <w:rFonts w:ascii="Times New Roman" w:hAnsi="Times New Roman" w:cs="Times New Roman"/>
        </w:rPr>
        <w:t>lated</w:t>
      </w:r>
      <w:proofErr w:type="gramEnd"/>
      <w:r w:rsidR="004E0502">
        <w:rPr>
          <w:rFonts w:ascii="Times New Roman" w:hAnsi="Times New Roman" w:cs="Times New Roman"/>
        </w:rPr>
        <w:t xml:space="preserve"> to this particular career?</w:t>
      </w:r>
    </w:p>
    <w:p w:rsidR="00FC0498" w:rsidRPr="004E0502" w:rsidRDefault="004E0502" w:rsidP="004E0502">
      <w:pPr>
        <w:tabs>
          <w:tab w:val="left" w:pos="810"/>
        </w:tabs>
        <w:spacing w:after="0" w:line="264" w:lineRule="auto"/>
        <w:rPr>
          <w:rFonts w:ascii="Times New Roman" w:hAnsi="Times New Roman" w:cs="Times New Roman"/>
        </w:rPr>
      </w:pPr>
      <w:r>
        <w:rPr>
          <w:rFonts w:ascii="Times New Roman" w:hAnsi="Times New Roman" w:cs="Times New Roman"/>
        </w:rPr>
        <w:t>A l</w:t>
      </w:r>
      <w:r w:rsidR="00FC0498" w:rsidRPr="004E0502">
        <w:rPr>
          <w:rFonts w:ascii="Times New Roman" w:hAnsi="Times New Roman" w:cs="Times New Roman"/>
        </w:rPr>
        <w:t>abel that identifies its source precedes each hotlink. The</w:t>
      </w:r>
      <w:r w:rsidRPr="004E0502">
        <w:rPr>
          <w:rFonts w:ascii="Times New Roman" w:hAnsi="Times New Roman" w:cs="Times New Roman"/>
        </w:rPr>
        <w:t>se labels and their sources are</w:t>
      </w:r>
      <w:r w:rsidR="00FC0498" w:rsidRPr="004E0502">
        <w:rPr>
          <w:rFonts w:ascii="Times New Roman" w:hAnsi="Times New Roman" w:cs="Times New Roman"/>
        </w:rPr>
        <w:t xml:space="preserve"> below.</w:t>
      </w:r>
    </w:p>
    <w:p w:rsidR="004E0502" w:rsidRPr="008558A1" w:rsidRDefault="004E0502" w:rsidP="004E0502">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DOT, OOH, and O*NET:</w:t>
      </w:r>
      <w:r>
        <w:rPr>
          <w:rFonts w:ascii="Times New Roman" w:hAnsi="Times New Roman" w:cs="Times New Roman"/>
        </w:rPr>
        <w:t xml:space="preserve"> </w:t>
      </w:r>
      <w:r w:rsidRPr="008558A1">
        <w:rPr>
          <w:rFonts w:ascii="Times New Roman" w:hAnsi="Times New Roman" w:cs="Times New Roman"/>
        </w:rPr>
        <w:t xml:space="preserve">government websites that enable visitors to explore careers </w:t>
      </w:r>
    </w:p>
    <w:p w:rsidR="004E0502" w:rsidRPr="008558A1" w:rsidRDefault="004E0502" w:rsidP="004E0502">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Wild Card:</w:t>
      </w:r>
      <w:r>
        <w:rPr>
          <w:rFonts w:ascii="Times New Roman" w:hAnsi="Times New Roman" w:cs="Times New Roman"/>
        </w:rPr>
        <w:t xml:space="preserve"> </w:t>
      </w:r>
      <w:r w:rsidRPr="008558A1">
        <w:rPr>
          <w:rFonts w:ascii="Times New Roman" w:hAnsi="Times New Roman" w:cs="Times New Roman"/>
        </w:rPr>
        <w:t>a nongovernmental website that enables visitors to explore careers</w:t>
      </w:r>
    </w:p>
    <w:p w:rsidR="004E0502" w:rsidRPr="008558A1" w:rsidRDefault="004E0502" w:rsidP="004E0502">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Video:</w:t>
      </w:r>
      <w:r>
        <w:rPr>
          <w:rFonts w:ascii="Times New Roman" w:hAnsi="Times New Roman" w:cs="Times New Roman"/>
        </w:rPr>
        <w:t xml:space="preserve"> </w:t>
      </w:r>
      <w:r w:rsidRPr="008558A1">
        <w:rPr>
          <w:rFonts w:ascii="Times New Roman" w:hAnsi="Times New Roman" w:cs="Times New Roman"/>
        </w:rPr>
        <w:t>a YouTube or other online visual media source created to enable site visitors to explore careers, some of which feature “a day in the life” of a person employed in a particular career</w:t>
      </w:r>
    </w:p>
    <w:p w:rsidR="004E0502" w:rsidRPr="008558A1" w:rsidRDefault="004E0502" w:rsidP="004E0502">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Interview:</w:t>
      </w:r>
      <w:r>
        <w:rPr>
          <w:rFonts w:ascii="Times New Roman" w:hAnsi="Times New Roman" w:cs="Times New Roman"/>
        </w:rPr>
        <w:t xml:space="preserve"> </w:t>
      </w:r>
      <w:r w:rsidRPr="008558A1">
        <w:rPr>
          <w:rFonts w:ascii="Times New Roman" w:hAnsi="Times New Roman" w:cs="Times New Roman"/>
        </w:rPr>
        <w:t xml:space="preserve">a transcribed interview with a person employed in a particular career </w:t>
      </w:r>
    </w:p>
    <w:p w:rsidR="004E0502" w:rsidRPr="008558A1" w:rsidRDefault="004E0502" w:rsidP="004E0502">
      <w:pPr>
        <w:numPr>
          <w:ilvl w:val="0"/>
          <w:numId w:val="14"/>
        </w:numPr>
        <w:contextualSpacing/>
        <w:rPr>
          <w:rFonts w:ascii="Times New Roman" w:hAnsi="Times New Roman" w:cs="Times New Roman"/>
          <w:i/>
        </w:rPr>
      </w:pPr>
      <w:r w:rsidRPr="008558A1">
        <w:rPr>
          <w:rFonts w:ascii="Times New Roman" w:hAnsi="Times New Roman" w:cs="Times New Roman"/>
          <w:b/>
        </w:rPr>
        <w:t>STP and a Chapter Number:</w:t>
      </w:r>
      <w:r>
        <w:rPr>
          <w:rFonts w:ascii="Times New Roman" w:hAnsi="Times New Roman" w:cs="Times New Roman"/>
        </w:rPr>
        <w:t xml:space="preserve"> </w:t>
      </w:r>
      <w:r w:rsidRPr="008558A1">
        <w:rPr>
          <w:rFonts w:ascii="Times New Roman" w:hAnsi="Times New Roman" w:cs="Times New Roman"/>
        </w:rPr>
        <w:t>a chapter containing advice about how to pre</w:t>
      </w:r>
      <w:r>
        <w:rPr>
          <w:rFonts w:ascii="Times New Roman" w:hAnsi="Times New Roman" w:cs="Times New Roman"/>
        </w:rPr>
        <w:t xml:space="preserve">pare for a career in a </w:t>
      </w:r>
      <w:r w:rsidRPr="008558A1">
        <w:rPr>
          <w:rFonts w:ascii="Times New Roman" w:hAnsi="Times New Roman" w:cs="Times New Roman"/>
        </w:rPr>
        <w:t xml:space="preserve">sub-discipline of psychology that appears in an edited e-book titled </w:t>
      </w:r>
      <w:r w:rsidRPr="008558A1">
        <w:rPr>
          <w:rFonts w:ascii="Times New Roman" w:hAnsi="Times New Roman" w:cs="Times New Roman"/>
          <w:i/>
        </w:rPr>
        <w:t xml:space="preserve">Academic Advising: A Handbook for Advisors and Students: Volume 2: A Guide to the Sub-Disciplines </w:t>
      </w:r>
      <w:r>
        <w:rPr>
          <w:rFonts w:ascii="Times New Roman" w:hAnsi="Times New Roman" w:cs="Times New Roman"/>
        </w:rPr>
        <w:t xml:space="preserve">(Irons, </w:t>
      </w:r>
      <w:r w:rsidRPr="008558A1">
        <w:rPr>
          <w:rFonts w:ascii="Times New Roman" w:hAnsi="Times New Roman" w:cs="Times New Roman"/>
        </w:rPr>
        <w:t>&amp; Miller, 201</w:t>
      </w:r>
      <w:r>
        <w:rPr>
          <w:rFonts w:ascii="Times New Roman" w:hAnsi="Times New Roman" w:cs="Times New Roman"/>
        </w:rPr>
        <w:t>5) published by Division 2 of APA</w:t>
      </w:r>
      <w:r w:rsidRPr="008558A1">
        <w:rPr>
          <w:rFonts w:ascii="Times New Roman" w:hAnsi="Times New Roman" w:cs="Times New Roman"/>
        </w:rPr>
        <w:t xml:space="preserve"> (The Society for the Teaching of Psychology)</w:t>
      </w:r>
    </w:p>
    <w:p w:rsidR="004E0502" w:rsidRDefault="004E0502" w:rsidP="004E0502">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Careers:</w:t>
      </w:r>
      <w:r>
        <w:rPr>
          <w:rFonts w:ascii="Times New Roman" w:hAnsi="Times New Roman" w:cs="Times New Roman"/>
        </w:rPr>
        <w:t xml:space="preserve"> </w:t>
      </w:r>
      <w:r w:rsidRPr="0072293F">
        <w:rPr>
          <w:rFonts w:ascii="Times New Roman" w:hAnsi="Times New Roman" w:cs="Times New Roman"/>
        </w:rPr>
        <w:t>a resource created by APA to enable site visitors to explore careers in a specific sub-discipline of psychology (e.g., social, clinical, or industrial/organizational psychology)</w:t>
      </w:r>
    </w:p>
    <w:p w:rsidR="004E0502" w:rsidRDefault="004E0502" w:rsidP="004E0502">
      <w:pPr>
        <w:numPr>
          <w:ilvl w:val="0"/>
          <w:numId w:val="14"/>
        </w:numPr>
        <w:spacing w:after="0" w:line="240" w:lineRule="auto"/>
        <w:contextualSpacing/>
        <w:rPr>
          <w:rFonts w:ascii="Times New Roman" w:hAnsi="Times New Roman" w:cs="Times New Roman"/>
        </w:rPr>
      </w:pPr>
      <w:r w:rsidRPr="005B02A1">
        <w:rPr>
          <w:rFonts w:ascii="Times New Roman" w:hAnsi="Times New Roman" w:cs="Times New Roman"/>
          <w:b/>
        </w:rPr>
        <w:t>APA Psychologist Profile:</w:t>
      </w:r>
      <w:r w:rsidRPr="005B02A1">
        <w:rPr>
          <w:rFonts w:ascii="Times New Roman" w:hAnsi="Times New Roman" w:cs="Times New Roman"/>
        </w:rPr>
        <w:t xml:space="preserve"> a profile of a psychologist from APA’s multimedia campaign (</w:t>
      </w:r>
      <w:hyperlink r:id="rId11" w:history="1">
        <w:r w:rsidRPr="005B02A1">
          <w:rPr>
            <w:rStyle w:val="Hyperlink"/>
            <w:rFonts w:ascii="Times New Roman" w:hAnsi="Times New Roman" w:cs="Times New Roman"/>
          </w:rPr>
          <w:t>www.PsychScienceAction.org</w:t>
        </w:r>
      </w:hyperlink>
      <w:r w:rsidRPr="005B02A1">
        <w:rPr>
          <w:rFonts w:ascii="Times New Roman" w:hAnsi="Times New Roman" w:cs="Times New Roman"/>
        </w:rPr>
        <w:t xml:space="preserve">) who </w:t>
      </w:r>
      <w:r w:rsidR="00900994">
        <w:rPr>
          <w:rFonts w:ascii="Times New Roman" w:hAnsi="Times New Roman" w:cs="Times New Roman"/>
        </w:rPr>
        <w:t xml:space="preserve">conducts research on problems such as </w:t>
      </w:r>
      <w:r w:rsidRPr="005B02A1">
        <w:rPr>
          <w:rFonts w:ascii="Times New Roman" w:hAnsi="Times New Roman" w:cs="Times New Roman"/>
        </w:rPr>
        <w:t>Alzheimer’s disease, obesity, and distracted driving</w:t>
      </w:r>
      <w:r w:rsidR="00900994">
        <w:rPr>
          <w:rFonts w:ascii="Times New Roman" w:hAnsi="Times New Roman" w:cs="Times New Roman"/>
        </w:rPr>
        <w:t xml:space="preserve"> to improve human welfare</w:t>
      </w:r>
    </w:p>
    <w:p w:rsidR="004E0502" w:rsidRPr="005B02A1" w:rsidRDefault="004E0502" w:rsidP="004E0502">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APA Applied Research:</w:t>
      </w:r>
      <w:r>
        <w:rPr>
          <w:rFonts w:ascii="Times New Roman" w:hAnsi="Times New Roman" w:cs="Times New Roman"/>
        </w:rPr>
        <w:t xml:space="preserve"> a summary of how the results of research of APA members in a particular psychological sub-discipline have been applied to promote human welfare </w:t>
      </w:r>
    </w:p>
    <w:p w:rsidR="004E0502" w:rsidRPr="0072293F" w:rsidRDefault="004E0502" w:rsidP="004E0502">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Division:</w:t>
      </w:r>
      <w:r>
        <w:rPr>
          <w:rFonts w:ascii="Times New Roman" w:hAnsi="Times New Roman" w:cs="Times New Roman"/>
        </w:rPr>
        <w:t xml:space="preserve"> </w:t>
      </w:r>
      <w:r w:rsidRPr="0072293F">
        <w:rPr>
          <w:rFonts w:ascii="Times New Roman" w:hAnsi="Times New Roman" w:cs="Times New Roman"/>
        </w:rPr>
        <w:t>a division of APA devoted to psychologists who practice a particular sub-discipline of psychology by publishing journals and newsletters, hosting listservs, holding conferences and meetings, providing networking and mentoring opportunities, and sponsoring awards</w:t>
      </w:r>
    </w:p>
    <w:p w:rsidR="004E0502" w:rsidRPr="008558A1" w:rsidRDefault="004E0502" w:rsidP="004E0502">
      <w:pPr>
        <w:spacing w:after="0" w:line="240" w:lineRule="auto"/>
        <w:ind w:left="360"/>
        <w:contextualSpacing/>
        <w:rPr>
          <w:rFonts w:ascii="Times New Roman" w:hAnsi="Times New Roman" w:cs="Times New Roman"/>
        </w:rPr>
      </w:pPr>
      <w:r w:rsidRPr="008558A1">
        <w:rPr>
          <w:rFonts w:ascii="Times New Roman" w:hAnsi="Times New Roman" w:cs="Times New Roman"/>
        </w:rPr>
        <w:t xml:space="preserve">Go to </w:t>
      </w:r>
      <w:hyperlink r:id="rId12" w:history="1">
        <w:r w:rsidRPr="008558A1">
          <w:rPr>
            <w:rFonts w:ascii="Times New Roman" w:hAnsi="Times New Roman" w:cs="Times New Roman"/>
            <w:color w:val="0000FF" w:themeColor="hyperlink"/>
            <w:u w:val="single"/>
          </w:rPr>
          <w:t>http://www.apa.org/about/division/activities/dive-student.pdf</w:t>
        </w:r>
      </w:hyperlink>
      <w:r w:rsidRPr="008558A1">
        <w:rPr>
          <w:rFonts w:ascii="Times New Roman" w:hAnsi="Times New Roman" w:cs="Times New Roman"/>
        </w:rPr>
        <w:t xml:space="preserve"> to see how students can benefit from becoming a member of one of these divisions at a very low membership fee. </w:t>
      </w:r>
    </w:p>
    <w:p w:rsidR="00FC0498" w:rsidRDefault="00FC0498" w:rsidP="00FC0498">
      <w:pPr>
        <w:spacing w:after="0" w:line="240" w:lineRule="auto"/>
        <w:ind w:left="360"/>
        <w:contextualSpacing/>
        <w:rPr>
          <w:rFonts w:ascii="Times New Roman" w:hAnsi="Times New Roman" w:cs="Times New Roman"/>
        </w:rPr>
      </w:pPr>
    </w:p>
    <w:p w:rsidR="00E24879" w:rsidRPr="00FC0498" w:rsidRDefault="00E24879" w:rsidP="00FC0498">
      <w:pPr>
        <w:jc w:val="center"/>
        <w:rPr>
          <w:rFonts w:ascii="Times New Roman" w:hAnsi="Times New Roman" w:cs="Times New Roman"/>
        </w:rPr>
      </w:pPr>
      <w:r w:rsidRPr="006801D8">
        <w:rPr>
          <w:rFonts w:ascii="Times New Roman" w:hAnsi="Times New Roman" w:cs="Times New Roman"/>
          <w:b/>
          <w:sz w:val="32"/>
          <w:szCs w:val="32"/>
        </w:rPr>
        <w:t>Caveat</w:t>
      </w:r>
      <w:r w:rsidR="0056350B" w:rsidRPr="006801D8">
        <w:rPr>
          <w:rFonts w:ascii="Times New Roman" w:hAnsi="Times New Roman" w:cs="Times New Roman"/>
          <w:b/>
          <w:sz w:val="32"/>
          <w:szCs w:val="32"/>
        </w:rPr>
        <w:t xml:space="preserve"> </w:t>
      </w:r>
      <w:r w:rsidR="004B6ACA" w:rsidRPr="006801D8">
        <w:rPr>
          <w:rFonts w:ascii="Times New Roman" w:hAnsi="Times New Roman" w:cs="Times New Roman"/>
          <w:b/>
          <w:sz w:val="32"/>
          <w:szCs w:val="32"/>
        </w:rPr>
        <w:t xml:space="preserve">to Convey to </w:t>
      </w:r>
      <w:r w:rsidR="0056350B" w:rsidRPr="006801D8">
        <w:rPr>
          <w:rFonts w:ascii="Times New Roman" w:hAnsi="Times New Roman" w:cs="Times New Roman"/>
          <w:b/>
          <w:sz w:val="32"/>
          <w:szCs w:val="32"/>
        </w:rPr>
        <w:t>Students</w:t>
      </w:r>
    </w:p>
    <w:p w:rsidR="00C4107F" w:rsidRPr="006801D8" w:rsidRDefault="00E24879" w:rsidP="00B97834">
      <w:pPr>
        <w:pStyle w:val="ListParagraph"/>
        <w:spacing w:after="0" w:line="264" w:lineRule="auto"/>
        <w:ind w:left="0" w:firstLine="720"/>
        <w:rPr>
          <w:rFonts w:ascii="Times New Roman" w:hAnsi="Times New Roman" w:cs="Times New Roman"/>
        </w:rPr>
      </w:pPr>
      <w:r w:rsidRPr="00B97834">
        <w:rPr>
          <w:rFonts w:ascii="Times New Roman" w:hAnsi="Times New Roman" w:cs="Times New Roman"/>
        </w:rPr>
        <w:t xml:space="preserve">Some of the careers listed in this resource can be entered with less than </w:t>
      </w:r>
      <w:r w:rsidR="00557F78" w:rsidRPr="00B97834">
        <w:rPr>
          <w:rFonts w:ascii="Times New Roman" w:hAnsi="Times New Roman" w:cs="Times New Roman"/>
        </w:rPr>
        <w:t xml:space="preserve">a bachelor’s degree (e.g., </w:t>
      </w:r>
      <w:r w:rsidR="007453DC" w:rsidRPr="00B97834">
        <w:rPr>
          <w:rFonts w:ascii="Times New Roman" w:hAnsi="Times New Roman" w:cs="Times New Roman"/>
        </w:rPr>
        <w:t xml:space="preserve">Retail Sales Person, Psychiatric Aide, </w:t>
      </w:r>
      <w:r w:rsidR="00715392">
        <w:rPr>
          <w:rFonts w:ascii="Times New Roman" w:hAnsi="Times New Roman" w:cs="Times New Roman"/>
        </w:rPr>
        <w:t xml:space="preserve">and </w:t>
      </w:r>
      <w:r w:rsidR="007453DC" w:rsidRPr="00B97834">
        <w:rPr>
          <w:rFonts w:ascii="Times New Roman" w:hAnsi="Times New Roman" w:cs="Times New Roman"/>
        </w:rPr>
        <w:t>Corrections Officer</w:t>
      </w:r>
      <w:r w:rsidR="00557F78" w:rsidRPr="00B97834">
        <w:rPr>
          <w:rFonts w:ascii="Times New Roman" w:hAnsi="Times New Roman" w:cs="Times New Roman"/>
        </w:rPr>
        <w:t>)</w:t>
      </w:r>
      <w:proofErr w:type="gramStart"/>
      <w:r w:rsidR="00557F78" w:rsidRPr="00B97834">
        <w:rPr>
          <w:rFonts w:ascii="Times New Roman" w:hAnsi="Times New Roman" w:cs="Times New Roman"/>
        </w:rPr>
        <w:t xml:space="preserve">.  </w:t>
      </w:r>
      <w:proofErr w:type="gramEnd"/>
      <w:r w:rsidR="00557F78" w:rsidRPr="00B97834">
        <w:rPr>
          <w:rFonts w:ascii="Times New Roman" w:hAnsi="Times New Roman" w:cs="Times New Roman"/>
        </w:rPr>
        <w:t>Although t</w:t>
      </w:r>
      <w:r w:rsidRPr="00B97834">
        <w:rPr>
          <w:rFonts w:ascii="Times New Roman" w:hAnsi="Times New Roman" w:cs="Times New Roman"/>
        </w:rPr>
        <w:t>hese are perfect</w:t>
      </w:r>
      <w:r w:rsidR="00557F78" w:rsidRPr="00B97834">
        <w:rPr>
          <w:rFonts w:ascii="Times New Roman" w:hAnsi="Times New Roman" w:cs="Times New Roman"/>
        </w:rPr>
        <w:t xml:space="preserve">ly respectable </w:t>
      </w:r>
      <w:r w:rsidR="00557F78" w:rsidRPr="00B97834">
        <w:rPr>
          <w:rFonts w:ascii="Times New Roman" w:hAnsi="Times New Roman" w:cs="Times New Roman"/>
        </w:rPr>
        <w:lastRenderedPageBreak/>
        <w:t xml:space="preserve">occupations—and </w:t>
      </w:r>
      <w:r w:rsidRPr="00B97834">
        <w:rPr>
          <w:rFonts w:ascii="Times New Roman" w:hAnsi="Times New Roman" w:cs="Times New Roman"/>
        </w:rPr>
        <w:t xml:space="preserve">some psychology majors </w:t>
      </w:r>
      <w:r w:rsidR="004E0502">
        <w:rPr>
          <w:rFonts w:ascii="Times New Roman" w:hAnsi="Times New Roman" w:cs="Times New Roman"/>
        </w:rPr>
        <w:t xml:space="preserve">do </w:t>
      </w:r>
      <w:r w:rsidRPr="00B97834">
        <w:rPr>
          <w:rFonts w:ascii="Times New Roman" w:hAnsi="Times New Roman" w:cs="Times New Roman"/>
        </w:rPr>
        <w:t>report employment in these area</w:t>
      </w:r>
      <w:r w:rsidR="00557F78" w:rsidRPr="00B97834">
        <w:rPr>
          <w:rFonts w:ascii="Times New Roman" w:hAnsi="Times New Roman" w:cs="Times New Roman"/>
        </w:rPr>
        <w:t>s after graduation—they serve</w:t>
      </w:r>
      <w:r w:rsidRPr="00B97834">
        <w:rPr>
          <w:rFonts w:ascii="Times New Roman" w:hAnsi="Times New Roman" w:cs="Times New Roman"/>
        </w:rPr>
        <w:t xml:space="preserve"> as</w:t>
      </w:r>
      <w:r w:rsidR="00557F78" w:rsidRPr="00B97834">
        <w:rPr>
          <w:rFonts w:ascii="Times New Roman" w:hAnsi="Times New Roman" w:cs="Times New Roman"/>
        </w:rPr>
        <w:t xml:space="preserve"> a compelling reminder to </w:t>
      </w:r>
      <w:r w:rsidR="007453DC" w:rsidRPr="00B97834">
        <w:rPr>
          <w:rFonts w:ascii="Times New Roman" w:hAnsi="Times New Roman" w:cs="Times New Roman"/>
        </w:rPr>
        <w:t xml:space="preserve">students </w:t>
      </w:r>
      <w:r w:rsidRPr="00B97834">
        <w:rPr>
          <w:rFonts w:ascii="Times New Roman" w:hAnsi="Times New Roman" w:cs="Times New Roman"/>
        </w:rPr>
        <w:t xml:space="preserve">that they may have to settle for </w:t>
      </w:r>
      <w:r w:rsidR="00557F78" w:rsidRPr="00B97834">
        <w:rPr>
          <w:rFonts w:ascii="Times New Roman" w:hAnsi="Times New Roman" w:cs="Times New Roman"/>
        </w:rPr>
        <w:t xml:space="preserve">lower-paying </w:t>
      </w:r>
      <w:r w:rsidRPr="00B97834">
        <w:rPr>
          <w:rFonts w:ascii="Times New Roman" w:hAnsi="Times New Roman" w:cs="Times New Roman"/>
        </w:rPr>
        <w:t xml:space="preserve">jobs such as these if they do not use their undergraduate educations to discover and </w:t>
      </w:r>
      <w:r w:rsidR="00AB0D94" w:rsidRPr="00B97834">
        <w:rPr>
          <w:rFonts w:ascii="Times New Roman" w:hAnsi="Times New Roman" w:cs="Times New Roman"/>
        </w:rPr>
        <w:t xml:space="preserve">develop the appropriate </w:t>
      </w:r>
      <w:r w:rsidRPr="00B97834">
        <w:rPr>
          <w:rFonts w:ascii="Times New Roman" w:hAnsi="Times New Roman" w:cs="Times New Roman"/>
        </w:rPr>
        <w:t>knowled</w:t>
      </w:r>
      <w:r w:rsidR="00AB0D94" w:rsidRPr="00B97834">
        <w:rPr>
          <w:rFonts w:ascii="Times New Roman" w:hAnsi="Times New Roman" w:cs="Times New Roman"/>
        </w:rPr>
        <w:t xml:space="preserve">ge and skills </w:t>
      </w:r>
      <w:r w:rsidRPr="00B97834">
        <w:rPr>
          <w:rFonts w:ascii="Times New Roman" w:hAnsi="Times New Roman" w:cs="Times New Roman"/>
        </w:rPr>
        <w:t>that will enable them to successfully compete for occupations more commensurate with their educational status and financial aspirations</w:t>
      </w:r>
      <w:proofErr w:type="gramStart"/>
      <w:r w:rsidRPr="00B97834">
        <w:rPr>
          <w:rFonts w:ascii="Times New Roman" w:hAnsi="Times New Roman" w:cs="Times New Roman"/>
        </w:rPr>
        <w:t xml:space="preserve">.  </w:t>
      </w:r>
      <w:proofErr w:type="gramEnd"/>
      <w:r w:rsidRPr="00B97834">
        <w:rPr>
          <w:rFonts w:ascii="Times New Roman" w:hAnsi="Times New Roman" w:cs="Times New Roman"/>
        </w:rPr>
        <w:t xml:space="preserve">One of the most important messages this resource can convey to psychology majors is that they must take full advantage of their educational opportunities in order to develop the </w:t>
      </w:r>
      <w:r w:rsidR="00AB0D94" w:rsidRPr="00B97834">
        <w:rPr>
          <w:rFonts w:ascii="Times New Roman" w:hAnsi="Times New Roman" w:cs="Times New Roman"/>
        </w:rPr>
        <w:t xml:space="preserve">knowledge and skills </w:t>
      </w:r>
      <w:r w:rsidRPr="00B97834">
        <w:rPr>
          <w:rFonts w:ascii="Times New Roman" w:hAnsi="Times New Roman" w:cs="Times New Roman"/>
        </w:rPr>
        <w:t>that will make them viable and attractive applicants in today’s competitive job market</w:t>
      </w:r>
      <w:proofErr w:type="gramStart"/>
      <w:r w:rsidRPr="00B97834">
        <w:rPr>
          <w:rFonts w:ascii="Times New Roman" w:hAnsi="Times New Roman" w:cs="Times New Roman"/>
        </w:rPr>
        <w:t xml:space="preserve">.  </w:t>
      </w:r>
      <w:proofErr w:type="gramEnd"/>
      <w:r w:rsidRPr="00B97834">
        <w:rPr>
          <w:rFonts w:ascii="Times New Roman" w:hAnsi="Times New Roman" w:cs="Times New Roman"/>
        </w:rPr>
        <w:t xml:space="preserve">The enormous number of psychology majors who graduate each year verifies the popularity of </w:t>
      </w:r>
      <w:r w:rsidR="006801D8">
        <w:rPr>
          <w:rFonts w:ascii="Times New Roman" w:hAnsi="Times New Roman" w:cs="Times New Roman"/>
        </w:rPr>
        <w:t>the</w:t>
      </w:r>
      <w:r w:rsidR="006801D8" w:rsidRPr="006801D8">
        <w:rPr>
          <w:rFonts w:ascii="Times New Roman" w:hAnsi="Times New Roman" w:cs="Times New Roman"/>
        </w:rPr>
        <w:t xml:space="preserve"> </w:t>
      </w:r>
      <w:r w:rsidRPr="006801D8">
        <w:rPr>
          <w:rFonts w:ascii="Times New Roman" w:hAnsi="Times New Roman" w:cs="Times New Roman"/>
        </w:rPr>
        <w:t>discip</w:t>
      </w:r>
      <w:r w:rsidR="0056350B" w:rsidRPr="006801D8">
        <w:rPr>
          <w:rFonts w:ascii="Times New Roman" w:hAnsi="Times New Roman" w:cs="Times New Roman"/>
        </w:rPr>
        <w:t xml:space="preserve">line, but </w:t>
      </w:r>
      <w:r w:rsidR="006801D8">
        <w:rPr>
          <w:rFonts w:ascii="Times New Roman" w:hAnsi="Times New Roman" w:cs="Times New Roman"/>
        </w:rPr>
        <w:t xml:space="preserve">it </w:t>
      </w:r>
      <w:r w:rsidR="0056350B" w:rsidRPr="006801D8">
        <w:rPr>
          <w:rFonts w:ascii="Times New Roman" w:hAnsi="Times New Roman" w:cs="Times New Roman"/>
        </w:rPr>
        <w:t xml:space="preserve">also makes </w:t>
      </w:r>
      <w:r w:rsidRPr="006801D8">
        <w:rPr>
          <w:rFonts w:ascii="Times New Roman" w:hAnsi="Times New Roman" w:cs="Times New Roman"/>
        </w:rPr>
        <w:t>clear that psychology majors should understand that the simple possession a Bachelor’s of Arts or a Bachelor’s of Science in Psychology will not guarantee them a high-status and/or high-paying job</w:t>
      </w:r>
      <w:proofErr w:type="gramStart"/>
      <w:r w:rsidRPr="006801D8">
        <w:rPr>
          <w:rFonts w:ascii="Times New Roman" w:hAnsi="Times New Roman" w:cs="Times New Roman"/>
        </w:rPr>
        <w:t xml:space="preserve">.  </w:t>
      </w:r>
      <w:proofErr w:type="gramEnd"/>
      <w:r w:rsidRPr="006801D8">
        <w:rPr>
          <w:rFonts w:ascii="Times New Roman" w:hAnsi="Times New Roman" w:cs="Times New Roman"/>
        </w:rPr>
        <w:t>They must use their undergra</w:t>
      </w:r>
      <w:r w:rsidR="0056350B" w:rsidRPr="006801D8">
        <w:rPr>
          <w:rFonts w:ascii="Times New Roman" w:hAnsi="Times New Roman" w:cs="Times New Roman"/>
        </w:rPr>
        <w:t xml:space="preserve">duate education to identify and </w:t>
      </w:r>
      <w:r w:rsidRPr="006801D8">
        <w:rPr>
          <w:rFonts w:ascii="Times New Roman" w:hAnsi="Times New Roman" w:cs="Times New Roman"/>
        </w:rPr>
        <w:t xml:space="preserve">investigate the careers they wish to enter and then take full advantage of their curricular and extracurricular opportunities to become persons who </w:t>
      </w:r>
      <w:r w:rsidR="004E0502">
        <w:rPr>
          <w:rFonts w:ascii="Times New Roman" w:hAnsi="Times New Roman" w:cs="Times New Roman"/>
        </w:rPr>
        <w:t xml:space="preserve">can </w:t>
      </w:r>
      <w:r w:rsidRPr="006801D8">
        <w:rPr>
          <w:rFonts w:ascii="Times New Roman" w:hAnsi="Times New Roman" w:cs="Times New Roman"/>
        </w:rPr>
        <w:t>find successful employment in these careers</w:t>
      </w:r>
      <w:proofErr w:type="gramStart"/>
      <w:r w:rsidRPr="006801D8">
        <w:rPr>
          <w:rFonts w:ascii="Times New Roman" w:hAnsi="Times New Roman" w:cs="Times New Roman"/>
        </w:rPr>
        <w:t xml:space="preserve">.  </w:t>
      </w:r>
      <w:proofErr w:type="gramEnd"/>
      <w:r w:rsidRPr="006801D8">
        <w:rPr>
          <w:rFonts w:ascii="Times New Roman" w:hAnsi="Times New Roman" w:cs="Times New Roman"/>
        </w:rPr>
        <w:t>The information available in this document can</w:t>
      </w:r>
      <w:r w:rsidR="0056350B" w:rsidRPr="006801D8">
        <w:rPr>
          <w:rFonts w:ascii="Times New Roman" w:hAnsi="Times New Roman" w:cs="Times New Roman"/>
        </w:rPr>
        <w:t xml:space="preserve"> help them begin to accomplish these </w:t>
      </w:r>
      <w:r w:rsidR="00B66365" w:rsidRPr="006801D8">
        <w:rPr>
          <w:rFonts w:ascii="Times New Roman" w:hAnsi="Times New Roman" w:cs="Times New Roman"/>
        </w:rPr>
        <w:t>challenging tasks.</w:t>
      </w:r>
    </w:p>
    <w:p w:rsidR="00B66365" w:rsidRPr="006801D8" w:rsidRDefault="00B66365" w:rsidP="00E24879">
      <w:pPr>
        <w:pStyle w:val="ListParagraph"/>
        <w:spacing w:after="0" w:line="264" w:lineRule="auto"/>
        <w:ind w:left="0"/>
        <w:rPr>
          <w:rFonts w:ascii="Times New Roman" w:hAnsi="Times New Roman" w:cs="Times New Roman"/>
        </w:rPr>
      </w:pPr>
    </w:p>
    <w:p w:rsidR="00B66365" w:rsidRPr="006801D8" w:rsidRDefault="00B66365" w:rsidP="00B66365">
      <w:pPr>
        <w:pStyle w:val="ListParagraph"/>
        <w:spacing w:after="0" w:line="264" w:lineRule="auto"/>
        <w:ind w:left="0"/>
        <w:jc w:val="center"/>
        <w:rPr>
          <w:rFonts w:ascii="Times New Roman" w:hAnsi="Times New Roman" w:cs="Times New Roman"/>
          <w:b/>
          <w:sz w:val="32"/>
          <w:szCs w:val="32"/>
        </w:rPr>
      </w:pPr>
      <w:r w:rsidRPr="006801D8">
        <w:rPr>
          <w:rFonts w:ascii="Times New Roman" w:hAnsi="Times New Roman" w:cs="Times New Roman"/>
          <w:b/>
          <w:sz w:val="32"/>
          <w:szCs w:val="32"/>
        </w:rPr>
        <w:t>A Strategy to Use This Resource</w:t>
      </w:r>
    </w:p>
    <w:p w:rsidR="00B66365" w:rsidRPr="006801D8" w:rsidRDefault="00B66365" w:rsidP="00B66365">
      <w:pPr>
        <w:pStyle w:val="ListParagraph"/>
        <w:spacing w:after="0" w:line="264" w:lineRule="auto"/>
        <w:ind w:left="0"/>
        <w:jc w:val="center"/>
        <w:rPr>
          <w:rFonts w:ascii="Times New Roman" w:hAnsi="Times New Roman" w:cs="Times New Roman"/>
          <w:b/>
          <w:sz w:val="32"/>
          <w:szCs w:val="32"/>
        </w:rPr>
      </w:pPr>
      <w:r w:rsidRPr="006801D8">
        <w:rPr>
          <w:rFonts w:ascii="Times New Roman" w:hAnsi="Times New Roman" w:cs="Times New Roman"/>
          <w:b/>
          <w:sz w:val="32"/>
          <w:szCs w:val="32"/>
        </w:rPr>
        <w:t>During the Career-Advising Process</w:t>
      </w:r>
    </w:p>
    <w:p w:rsidR="00B66365" w:rsidRPr="006801D8" w:rsidRDefault="00B66365" w:rsidP="00B66365">
      <w:pPr>
        <w:pStyle w:val="ListParagraph"/>
        <w:spacing w:after="0" w:line="264" w:lineRule="auto"/>
        <w:ind w:left="0"/>
        <w:rPr>
          <w:rFonts w:ascii="Times New Roman" w:hAnsi="Times New Roman" w:cs="Times New Roman"/>
        </w:rPr>
      </w:pPr>
      <w:r w:rsidRPr="006801D8">
        <w:rPr>
          <w:rFonts w:ascii="Times New Roman" w:hAnsi="Times New Roman" w:cs="Times New Roman"/>
        </w:rPr>
        <w:t xml:space="preserve"> </w:t>
      </w:r>
    </w:p>
    <w:p w:rsidR="00107304" w:rsidRDefault="0086153D" w:rsidP="0086153D">
      <w:pPr>
        <w:pStyle w:val="ListParagraph"/>
        <w:spacing w:after="0" w:line="264" w:lineRule="auto"/>
        <w:ind w:left="0" w:firstLine="720"/>
        <w:rPr>
          <w:rFonts w:ascii="Times New Roman" w:hAnsi="Times New Roman" w:cs="Times New Roman"/>
        </w:rPr>
      </w:pPr>
      <w:r w:rsidRPr="00F0771C">
        <w:rPr>
          <w:rFonts w:ascii="Times New Roman" w:hAnsi="Times New Roman" w:cs="Times New Roman"/>
        </w:rPr>
        <w:t>The first recommendation to strengthen the quality of the undergraduate psychology major offered in APA’s (2013) Guidelines: Version 2 is to enhance student awareness of the five learning goals and the positive outcomes that can result from their accomplishment</w:t>
      </w:r>
      <w:proofErr w:type="gramStart"/>
      <w:r w:rsidRPr="00F0771C">
        <w:rPr>
          <w:rFonts w:ascii="Times New Roman" w:hAnsi="Times New Roman" w:cs="Times New Roman"/>
        </w:rPr>
        <w:t xml:space="preserve">.  </w:t>
      </w:r>
      <w:proofErr w:type="gramEnd"/>
      <w:r w:rsidRPr="00F0771C">
        <w:rPr>
          <w:rFonts w:ascii="Times New Roman" w:hAnsi="Times New Roman" w:cs="Times New Roman"/>
        </w:rPr>
        <w:t>One way to accomplish this recommendation is to follow the National Academic Advising Association’s guiding principle that “Advising is teaching.” (Appleby, 2008, p. 85) by creating teaching-based advising strategies that bring students’ attention to the goals and their positive outcomes in a clear and organized manner</w:t>
      </w:r>
      <w:proofErr w:type="gramStart"/>
      <w:r w:rsidRPr="00F0771C">
        <w:rPr>
          <w:rFonts w:ascii="Times New Roman" w:hAnsi="Times New Roman" w:cs="Times New Roman"/>
        </w:rPr>
        <w:t xml:space="preserve">.  </w:t>
      </w:r>
      <w:proofErr w:type="gramEnd"/>
      <w:r w:rsidRPr="00F0771C">
        <w:rPr>
          <w:rFonts w:ascii="Times New Roman" w:hAnsi="Times New Roman" w:cs="Times New Roman"/>
        </w:rPr>
        <w:t>For example, in regard to Goal 5: Professional Development, it would be best if psychology faculty and advisors stopped answering the perennial student question “What kind of a job can I get with my psychology degree?” with optimistically cheerful, but nebulous responses such as “Your psychology degree can prepare you for almost any job in which you will work with people.</w:t>
      </w:r>
      <w:proofErr w:type="gramStart"/>
      <w:r w:rsidRPr="00F0771C">
        <w:rPr>
          <w:rFonts w:ascii="Times New Roman" w:hAnsi="Times New Roman" w:cs="Times New Roman"/>
        </w:rPr>
        <w:t xml:space="preserve">”  </w:t>
      </w:r>
      <w:proofErr w:type="gramEnd"/>
      <w:r w:rsidRPr="00F0771C">
        <w:rPr>
          <w:rFonts w:ascii="Times New Roman" w:hAnsi="Times New Roman" w:cs="Times New Roman"/>
        </w:rPr>
        <w:t>Although this type of answer creates a temporary aura of confidence in students and an equally fleeting sense of relief in faculty who are unable to provide a more specific answer, it most certainly lacks clarity and organization, two teacher behaviors that Loes and Pascarella (2015, p. 1) suggest are critical to important student learning outcomes such as “critical thinking, propensity for lifelong learning, academic motivation, persistence to the second year of college, graduate degree plans, likelihood of obtaining a bachelor's degree, and student use of deep approaches to learning.”  Loes and Pascarella’s findings suggest that psychology faculty and advisors can best use the current resource in a manner similar to the fol</w:t>
      </w:r>
      <w:r w:rsidR="00F0771C">
        <w:rPr>
          <w:rFonts w:ascii="Times New Roman" w:hAnsi="Times New Roman" w:cs="Times New Roman"/>
        </w:rPr>
        <w:t xml:space="preserve">lowing answer to the </w:t>
      </w:r>
      <w:r w:rsidR="004E0502">
        <w:rPr>
          <w:rFonts w:ascii="Times New Roman" w:hAnsi="Times New Roman" w:cs="Times New Roman"/>
        </w:rPr>
        <w:t>“what kind of job” question.</w:t>
      </w:r>
    </w:p>
    <w:p w:rsidR="004E0502" w:rsidRPr="006801D8" w:rsidRDefault="004E0502" w:rsidP="0086153D">
      <w:pPr>
        <w:pStyle w:val="ListParagraph"/>
        <w:spacing w:after="0" w:line="264" w:lineRule="auto"/>
        <w:ind w:left="0" w:firstLine="720"/>
        <w:rPr>
          <w:rFonts w:ascii="Times New Roman" w:hAnsi="Times New Roman" w:cs="Times New Roman"/>
        </w:rPr>
      </w:pPr>
    </w:p>
    <w:p w:rsidR="00F0771C" w:rsidRDefault="00B66365" w:rsidP="00E46E51">
      <w:pPr>
        <w:pStyle w:val="ListParagraph"/>
        <w:spacing w:after="0" w:line="264" w:lineRule="auto"/>
        <w:ind w:left="0" w:firstLine="720"/>
        <w:rPr>
          <w:rFonts w:ascii="Times New Roman" w:hAnsi="Times New Roman" w:cs="Times New Roman"/>
          <w:i/>
        </w:rPr>
      </w:pPr>
      <w:r w:rsidRPr="006801D8">
        <w:rPr>
          <w:rFonts w:ascii="Times New Roman" w:hAnsi="Times New Roman" w:cs="Times New Roman"/>
          <w:i/>
        </w:rPr>
        <w:t>I’m glad you asked me “What kind of job can I get with my psychology degree?</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However, I’d like to rephrase your question slightly so we can work together more effectively to answer it</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I’d like your new question to be “How can I use my psychology major to prepare myself for a good job.</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Let’s begin to e</w:t>
      </w:r>
      <w:r w:rsidR="00793EBD">
        <w:rPr>
          <w:rFonts w:ascii="Times New Roman" w:hAnsi="Times New Roman" w:cs="Times New Roman"/>
          <w:i/>
        </w:rPr>
        <w:t xml:space="preserve">xplore the answer to this </w:t>
      </w:r>
      <w:r w:rsidRPr="006801D8">
        <w:rPr>
          <w:rFonts w:ascii="Times New Roman" w:hAnsi="Times New Roman" w:cs="Times New Roman"/>
          <w:i/>
        </w:rPr>
        <w:t xml:space="preserve">question by breaking down the concept of a good job into two parts: the </w:t>
      </w:r>
      <w:r w:rsidRPr="00107304">
        <w:rPr>
          <w:rFonts w:ascii="Times New Roman" w:hAnsi="Times New Roman" w:cs="Times New Roman"/>
          <w:i/>
          <w:u w:val="single"/>
        </w:rPr>
        <w:t>good</w:t>
      </w:r>
      <w:r w:rsidRPr="006801D8">
        <w:rPr>
          <w:rFonts w:ascii="Times New Roman" w:hAnsi="Times New Roman" w:cs="Times New Roman"/>
          <w:i/>
        </w:rPr>
        <w:t xml:space="preserve"> part and the </w:t>
      </w:r>
      <w:r w:rsidRPr="00107304">
        <w:rPr>
          <w:rFonts w:ascii="Times New Roman" w:hAnsi="Times New Roman" w:cs="Times New Roman"/>
          <w:i/>
          <w:u w:val="single"/>
        </w:rPr>
        <w:t>job</w:t>
      </w:r>
      <w:r w:rsidRPr="006801D8">
        <w:rPr>
          <w:rFonts w:ascii="Times New Roman" w:hAnsi="Times New Roman" w:cs="Times New Roman"/>
          <w:i/>
        </w:rPr>
        <w:t xml:space="preserve"> part</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 xml:space="preserve">A job is </w:t>
      </w:r>
      <w:r w:rsidRPr="007866BF">
        <w:rPr>
          <w:rFonts w:ascii="Times New Roman" w:hAnsi="Times New Roman" w:cs="Times New Roman"/>
          <w:i/>
          <w:u w:val="single"/>
        </w:rPr>
        <w:t>good</w:t>
      </w:r>
      <w:r w:rsidRPr="006801D8">
        <w:rPr>
          <w:rFonts w:ascii="Times New Roman" w:hAnsi="Times New Roman" w:cs="Times New Roman"/>
          <w:i/>
        </w:rPr>
        <w:t xml:space="preserve"> </w:t>
      </w:r>
      <w:r w:rsidR="00983837">
        <w:rPr>
          <w:rFonts w:ascii="Times New Roman" w:hAnsi="Times New Roman" w:cs="Times New Roman"/>
          <w:i/>
        </w:rPr>
        <w:t xml:space="preserve">for you </w:t>
      </w:r>
      <w:r w:rsidRPr="006801D8">
        <w:rPr>
          <w:rFonts w:ascii="Times New Roman" w:hAnsi="Times New Roman" w:cs="Times New Roman"/>
          <w:i/>
        </w:rPr>
        <w:t xml:space="preserve">if </w:t>
      </w:r>
      <w:r w:rsidR="00983837">
        <w:rPr>
          <w:rFonts w:ascii="Times New Roman" w:hAnsi="Times New Roman" w:cs="Times New Roman"/>
          <w:i/>
        </w:rPr>
        <w:t xml:space="preserve">you </w:t>
      </w:r>
      <w:r w:rsidRPr="006801D8">
        <w:rPr>
          <w:rFonts w:ascii="Times New Roman" w:hAnsi="Times New Roman" w:cs="Times New Roman"/>
          <w:i/>
        </w:rPr>
        <w:t>possess the skills and k</w:t>
      </w:r>
      <w:r w:rsidR="006A1ADA" w:rsidRPr="006801D8">
        <w:rPr>
          <w:rFonts w:ascii="Times New Roman" w:hAnsi="Times New Roman" w:cs="Times New Roman"/>
          <w:i/>
        </w:rPr>
        <w:t xml:space="preserve">nowledge needed to </w:t>
      </w:r>
      <w:r w:rsidRPr="006801D8">
        <w:rPr>
          <w:rFonts w:ascii="Times New Roman" w:hAnsi="Times New Roman" w:cs="Times New Roman"/>
          <w:i/>
        </w:rPr>
        <w:t>perform the tasks required by the job and also gain satisfaction and fulfillment from the successful completion of these tasks</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It is a job that will cause you to want to get up in the morning and go to work, to know you are performing your job well while you are doing it, and to feel pride in the work you</w:t>
      </w:r>
      <w:r w:rsidR="00C70723">
        <w:rPr>
          <w:rFonts w:ascii="Times New Roman" w:hAnsi="Times New Roman" w:cs="Times New Roman"/>
          <w:i/>
        </w:rPr>
        <w:t xml:space="preserve"> have </w:t>
      </w:r>
      <w:r w:rsidR="00C70723">
        <w:rPr>
          <w:rFonts w:ascii="Times New Roman" w:hAnsi="Times New Roman" w:cs="Times New Roman"/>
          <w:i/>
        </w:rPr>
        <w:lastRenderedPageBreak/>
        <w:t>completed</w:t>
      </w:r>
      <w:r w:rsidRPr="006801D8">
        <w:rPr>
          <w:rFonts w:ascii="Times New Roman" w:hAnsi="Times New Roman" w:cs="Times New Roman"/>
          <w:i/>
        </w:rPr>
        <w:t xml:space="preserve"> when you return home after work</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I can help you answer this part of your question by encouraging you to engage in some serious self-reflection about your values and goals so you can begin to understand what will make a job a good job for you</w:t>
      </w:r>
      <w:proofErr w:type="gramStart"/>
      <w:r w:rsidRPr="006801D8">
        <w:rPr>
          <w:rFonts w:ascii="Times New Roman" w:hAnsi="Times New Roman" w:cs="Times New Roman"/>
          <w:i/>
        </w:rPr>
        <w:t xml:space="preserve">.  </w:t>
      </w:r>
      <w:proofErr w:type="gramEnd"/>
      <w:r w:rsidR="007602BE" w:rsidRPr="00793EBD">
        <w:rPr>
          <w:rFonts w:ascii="Times New Roman" w:hAnsi="Times New Roman" w:cs="Times New Roman"/>
          <w:i/>
        </w:rPr>
        <w:t xml:space="preserve">An excellent way to begin </w:t>
      </w:r>
      <w:r w:rsidR="00E46E51" w:rsidRPr="00793EBD">
        <w:rPr>
          <w:rFonts w:ascii="Times New Roman" w:hAnsi="Times New Roman" w:cs="Times New Roman"/>
          <w:i/>
        </w:rPr>
        <w:t xml:space="preserve">this process is </w:t>
      </w:r>
      <w:r w:rsidR="007602BE" w:rsidRPr="00793EBD">
        <w:rPr>
          <w:rFonts w:ascii="Times New Roman" w:hAnsi="Times New Roman" w:cs="Times New Roman"/>
          <w:i/>
        </w:rPr>
        <w:t xml:space="preserve">by reading </w:t>
      </w:r>
      <w:r w:rsidR="00E46E51" w:rsidRPr="00793EBD">
        <w:rPr>
          <w:rFonts w:ascii="Times New Roman" w:hAnsi="Times New Roman" w:cs="Times New Roman"/>
          <w:i/>
        </w:rPr>
        <w:t xml:space="preserve">an article by </w:t>
      </w:r>
      <w:r w:rsidR="00793EBD" w:rsidRPr="00793EBD">
        <w:rPr>
          <w:rFonts w:ascii="Times New Roman" w:hAnsi="Times New Roman" w:cs="Times New Roman"/>
          <w:i/>
        </w:rPr>
        <w:t xml:space="preserve">Paul Hettich </w:t>
      </w:r>
      <w:r w:rsidR="00E46E51" w:rsidRPr="00793EBD">
        <w:rPr>
          <w:rFonts w:ascii="Times New Roman" w:hAnsi="Times New Roman" w:cs="Times New Roman"/>
          <w:i/>
        </w:rPr>
        <w:t xml:space="preserve">titled “What Do You Want </w:t>
      </w:r>
      <w:proofErr w:type="gramStart"/>
      <w:r w:rsidR="00E46E51" w:rsidRPr="00793EBD">
        <w:rPr>
          <w:rFonts w:ascii="Times New Roman" w:hAnsi="Times New Roman" w:cs="Times New Roman"/>
          <w:i/>
        </w:rPr>
        <w:t>From</w:t>
      </w:r>
      <w:proofErr w:type="gramEnd"/>
      <w:r w:rsidR="00E46E51" w:rsidRPr="00793EBD">
        <w:rPr>
          <w:rFonts w:ascii="Times New Roman" w:hAnsi="Times New Roman" w:cs="Times New Roman"/>
          <w:i/>
        </w:rPr>
        <w:t xml:space="preserve"> Your </w:t>
      </w:r>
      <w:proofErr w:type="spellStart"/>
      <w:r w:rsidR="00E46E51" w:rsidRPr="00793EBD">
        <w:rPr>
          <w:rFonts w:ascii="Times New Roman" w:hAnsi="Times New Roman" w:cs="Times New Roman"/>
          <w:i/>
        </w:rPr>
        <w:t>Postgraduation</w:t>
      </w:r>
      <w:proofErr w:type="spellEnd"/>
      <w:r w:rsidR="00E46E51" w:rsidRPr="00793EBD">
        <w:rPr>
          <w:rFonts w:ascii="Times New Roman" w:hAnsi="Times New Roman" w:cs="Times New Roman"/>
          <w:i/>
        </w:rPr>
        <w:t xml:space="preserve"> Job? </w:t>
      </w:r>
      <w:proofErr w:type="gramStart"/>
      <w:r w:rsidR="00E46E51" w:rsidRPr="00793EBD">
        <w:rPr>
          <w:rFonts w:ascii="Times New Roman" w:hAnsi="Times New Roman" w:cs="Times New Roman"/>
          <w:i/>
        </w:rPr>
        <w:t>A Wish List and a Reality Check</w:t>
      </w:r>
      <w:r w:rsidR="00754932" w:rsidRPr="00793EBD">
        <w:rPr>
          <w:rFonts w:ascii="Times New Roman" w:hAnsi="Times New Roman" w:cs="Times New Roman"/>
          <w:i/>
        </w:rPr>
        <w:t>,</w:t>
      </w:r>
      <w:r w:rsidR="00E46E51" w:rsidRPr="00793EBD">
        <w:rPr>
          <w:rFonts w:ascii="Times New Roman" w:hAnsi="Times New Roman" w:cs="Times New Roman"/>
          <w:i/>
        </w:rPr>
        <w:t xml:space="preserve">” </w:t>
      </w:r>
      <w:r w:rsidR="00754932" w:rsidRPr="00793EBD">
        <w:rPr>
          <w:rFonts w:ascii="Times New Roman" w:hAnsi="Times New Roman" w:cs="Times New Roman"/>
          <w:i/>
        </w:rPr>
        <w:t xml:space="preserve">which </w:t>
      </w:r>
      <w:r w:rsidR="00E46E51" w:rsidRPr="00793EBD">
        <w:rPr>
          <w:rFonts w:ascii="Times New Roman" w:hAnsi="Times New Roman" w:cs="Times New Roman"/>
          <w:i/>
        </w:rPr>
        <w:t xml:space="preserve">you can access at </w:t>
      </w:r>
      <w:hyperlink r:id="rId13" w:history="1">
        <w:r w:rsidR="00E46E51" w:rsidRPr="00793EBD">
          <w:rPr>
            <w:rStyle w:val="Hyperlink"/>
            <w:rFonts w:ascii="Times New Roman" w:hAnsi="Times New Roman" w:cs="Times New Roman"/>
            <w:i/>
          </w:rPr>
          <w:t>http://www.ps</w:t>
        </w:r>
        <w:r w:rsidR="00E46E51" w:rsidRPr="00793EBD">
          <w:rPr>
            <w:rStyle w:val="Hyperlink"/>
            <w:rFonts w:ascii="Times New Roman" w:hAnsi="Times New Roman" w:cs="Times New Roman"/>
            <w:i/>
          </w:rPr>
          <w:t>i</w:t>
        </w:r>
        <w:r w:rsidR="00E46E51" w:rsidRPr="00793EBD">
          <w:rPr>
            <w:rStyle w:val="Hyperlink"/>
            <w:rFonts w:ascii="Times New Roman" w:hAnsi="Times New Roman" w:cs="Times New Roman"/>
            <w:i/>
          </w:rPr>
          <w:t>chi.org/?192EyeWin15eHettich</w:t>
        </w:r>
      </w:hyperlink>
      <w:r w:rsidR="00E46E51" w:rsidRPr="00793EBD">
        <w:rPr>
          <w:rFonts w:ascii="Times New Roman" w:hAnsi="Times New Roman" w:cs="Times New Roman"/>
          <w:i/>
        </w:rPr>
        <w:t>.</w:t>
      </w:r>
      <w:proofErr w:type="gramEnd"/>
      <w:r w:rsidR="00E46E51" w:rsidRPr="00793EBD">
        <w:rPr>
          <w:rFonts w:ascii="Times New Roman" w:hAnsi="Times New Roman" w:cs="Times New Roman"/>
          <w:i/>
        </w:rPr>
        <w:t xml:space="preserve"> </w:t>
      </w:r>
      <w:r w:rsidR="00E46E51" w:rsidRPr="007602BE">
        <w:rPr>
          <w:rFonts w:ascii="Times New Roman" w:hAnsi="Times New Roman" w:cs="Times New Roman"/>
          <w:i/>
        </w:rPr>
        <w:t>If you</w:t>
      </w:r>
      <w:r w:rsidRPr="007602BE">
        <w:rPr>
          <w:rFonts w:ascii="Times New Roman" w:hAnsi="Times New Roman" w:cs="Times New Roman"/>
          <w:i/>
        </w:rPr>
        <w:t xml:space="preserve"> </w:t>
      </w:r>
      <w:r w:rsidR="00E46E51" w:rsidRPr="007602BE">
        <w:rPr>
          <w:rFonts w:ascii="Times New Roman" w:hAnsi="Times New Roman" w:cs="Times New Roman"/>
          <w:i/>
        </w:rPr>
        <w:t>need more help</w:t>
      </w:r>
      <w:r w:rsidRPr="007602BE">
        <w:rPr>
          <w:rFonts w:ascii="Times New Roman" w:hAnsi="Times New Roman" w:cs="Times New Roman"/>
          <w:i/>
        </w:rPr>
        <w:t>, I can refer you to our C</w:t>
      </w:r>
      <w:r w:rsidR="007602BE" w:rsidRPr="007602BE">
        <w:rPr>
          <w:rFonts w:ascii="Times New Roman" w:hAnsi="Times New Roman" w:cs="Times New Roman"/>
          <w:i/>
        </w:rPr>
        <w:t>areer Center where a career counselor</w:t>
      </w:r>
      <w:r w:rsidR="00E46E51" w:rsidRPr="007602BE">
        <w:rPr>
          <w:rFonts w:ascii="Times New Roman" w:hAnsi="Times New Roman" w:cs="Times New Roman"/>
          <w:i/>
        </w:rPr>
        <w:t xml:space="preserve"> can assist you.</w:t>
      </w:r>
    </w:p>
    <w:p w:rsidR="00FC4E23" w:rsidRPr="00E46E51" w:rsidRDefault="00B66365" w:rsidP="00E46E51">
      <w:pPr>
        <w:spacing w:after="0" w:line="264" w:lineRule="auto"/>
        <w:rPr>
          <w:rFonts w:ascii="Times New Roman" w:hAnsi="Times New Roman" w:cs="Times New Roman"/>
          <w:i/>
        </w:rPr>
      </w:pPr>
      <w:r w:rsidRPr="00E46E51">
        <w:rPr>
          <w:rFonts w:ascii="Times New Roman" w:hAnsi="Times New Roman" w:cs="Times New Roman"/>
          <w:i/>
        </w:rPr>
        <w:t xml:space="preserve"> </w:t>
      </w:r>
    </w:p>
    <w:p w:rsidR="00B66365" w:rsidRPr="006801D8" w:rsidRDefault="00B66365" w:rsidP="00B97834">
      <w:pPr>
        <w:pStyle w:val="ListParagraph"/>
        <w:spacing w:after="0" w:line="264" w:lineRule="auto"/>
        <w:ind w:left="0" w:firstLine="720"/>
        <w:rPr>
          <w:rFonts w:ascii="Times New Roman" w:hAnsi="Times New Roman" w:cs="Times New Roman"/>
          <w:i/>
        </w:rPr>
      </w:pPr>
      <w:r w:rsidRPr="006801D8">
        <w:rPr>
          <w:rFonts w:ascii="Times New Roman" w:hAnsi="Times New Roman" w:cs="Times New Roman"/>
          <w:i/>
        </w:rPr>
        <w:t xml:space="preserve">The best way I can help you in the process of identifying the </w:t>
      </w:r>
      <w:r w:rsidRPr="001A4E3C">
        <w:rPr>
          <w:rFonts w:ascii="Times New Roman" w:hAnsi="Times New Roman" w:cs="Times New Roman"/>
          <w:i/>
          <w:u w:val="single"/>
        </w:rPr>
        <w:t>job</w:t>
      </w:r>
      <w:r w:rsidRPr="006801D8">
        <w:rPr>
          <w:rFonts w:ascii="Times New Roman" w:hAnsi="Times New Roman" w:cs="Times New Roman"/>
          <w:i/>
        </w:rPr>
        <w:t xml:space="preserve"> part of a good job is to demonstrate how to use a resource</w:t>
      </w:r>
      <w:r w:rsidR="001A4E3C">
        <w:rPr>
          <w:rFonts w:ascii="Times New Roman" w:hAnsi="Times New Roman" w:cs="Times New Roman"/>
          <w:i/>
        </w:rPr>
        <w:t xml:space="preserve"> t</w:t>
      </w:r>
      <w:r w:rsidRPr="006801D8">
        <w:rPr>
          <w:rFonts w:ascii="Times New Roman" w:hAnsi="Times New Roman" w:cs="Times New Roman"/>
          <w:i/>
        </w:rPr>
        <w:t>itled An Online Career-Exploration Resource for Psychology Majo</w:t>
      </w:r>
      <w:r w:rsidR="00B40BAF">
        <w:rPr>
          <w:rFonts w:ascii="Times New Roman" w:hAnsi="Times New Roman" w:cs="Times New Roman"/>
          <w:i/>
        </w:rPr>
        <w:t>rs, which contains a list of 280</w:t>
      </w:r>
      <w:r w:rsidRPr="006801D8">
        <w:rPr>
          <w:rFonts w:ascii="Times New Roman" w:hAnsi="Times New Roman" w:cs="Times New Roman"/>
          <w:i/>
        </w:rPr>
        <w:t xml:space="preserve"> careers (organized into 15 broad occupational categories) that psychology majors can prepare to enter</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Pers</w:t>
      </w:r>
      <w:r w:rsidR="00B40BAF">
        <w:rPr>
          <w:rFonts w:ascii="Times New Roman" w:hAnsi="Times New Roman" w:cs="Times New Roman"/>
          <w:i/>
        </w:rPr>
        <w:t xml:space="preserve">ons employed in 56 of these </w:t>
      </w:r>
      <w:r w:rsidRPr="006801D8">
        <w:rPr>
          <w:rFonts w:ascii="Times New Roman" w:hAnsi="Times New Roman" w:cs="Times New Roman"/>
          <w:i/>
        </w:rPr>
        <w:t>careers bear the official title of psychologist and must hold the appropriate graduate degree to carry this title</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Perso</w:t>
      </w:r>
      <w:r w:rsidR="00B40BAF">
        <w:rPr>
          <w:rFonts w:ascii="Times New Roman" w:hAnsi="Times New Roman" w:cs="Times New Roman"/>
          <w:i/>
        </w:rPr>
        <w:t>ns employed in the remaining 224</w:t>
      </w:r>
      <w:r w:rsidRPr="006801D8">
        <w:rPr>
          <w:rFonts w:ascii="Times New Roman" w:hAnsi="Times New Roman" w:cs="Times New Roman"/>
          <w:i/>
        </w:rPr>
        <w:t xml:space="preserve"> psychology-related careers (i.e., careers that require the demonstration of psychological knowledge and skills, but which do not carry the title of psychologist) are divided almost equally into two </w:t>
      </w:r>
      <w:r w:rsidR="006A1ADA" w:rsidRPr="006801D8">
        <w:rPr>
          <w:rFonts w:ascii="Times New Roman" w:hAnsi="Times New Roman" w:cs="Times New Roman"/>
          <w:i/>
        </w:rPr>
        <w:t xml:space="preserve">categories: those that </w:t>
      </w:r>
      <w:r w:rsidRPr="006801D8">
        <w:rPr>
          <w:rFonts w:ascii="Times New Roman" w:hAnsi="Times New Roman" w:cs="Times New Roman"/>
          <w:i/>
        </w:rPr>
        <w:t xml:space="preserve">can be entered with a bachelor’s degree and those </w:t>
      </w:r>
      <w:r w:rsidR="006A1ADA" w:rsidRPr="006801D8">
        <w:rPr>
          <w:rFonts w:ascii="Times New Roman" w:hAnsi="Times New Roman" w:cs="Times New Roman"/>
          <w:i/>
        </w:rPr>
        <w:t xml:space="preserve">that </w:t>
      </w:r>
      <w:r w:rsidRPr="006801D8">
        <w:rPr>
          <w:rFonts w:ascii="Times New Roman" w:hAnsi="Times New Roman" w:cs="Times New Roman"/>
          <w:i/>
        </w:rPr>
        <w:t>require a graduate degree</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Each career is followed by a set of hotlinks to websites containing information such as its required skills and knowledge, work activities and environment, pay scale, necessary preparation, and future outlook</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 xml:space="preserve">The best way to begin using this resource is to choose one of the occupational categories that sounds most interesting to you (e.g., Psychology, Counseling, Education, Human Resources, </w:t>
      </w:r>
      <w:r w:rsidR="006F081E">
        <w:rPr>
          <w:rFonts w:ascii="Times New Roman" w:hAnsi="Times New Roman" w:cs="Times New Roman"/>
          <w:i/>
        </w:rPr>
        <w:t xml:space="preserve">or </w:t>
      </w:r>
      <w:r w:rsidRPr="006801D8">
        <w:rPr>
          <w:rFonts w:ascii="Times New Roman" w:hAnsi="Times New Roman" w:cs="Times New Roman"/>
          <w:i/>
        </w:rPr>
        <w:t>Children and Families) and begin to investigate spe</w:t>
      </w:r>
      <w:r w:rsidR="00226997" w:rsidRPr="006801D8">
        <w:rPr>
          <w:rFonts w:ascii="Times New Roman" w:hAnsi="Times New Roman" w:cs="Times New Roman"/>
          <w:i/>
        </w:rPr>
        <w:t>cific careers in this category</w:t>
      </w:r>
      <w:r w:rsidRPr="006801D8">
        <w:rPr>
          <w:rFonts w:ascii="Times New Roman" w:hAnsi="Times New Roman" w:cs="Times New Roman"/>
          <w:i/>
        </w:rPr>
        <w:t xml:space="preserve"> by clicking on their hotlinks</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 xml:space="preserve">Once you have identified a career that really interests you (i.e., a </w:t>
      </w:r>
      <w:r w:rsidRPr="006F081E">
        <w:rPr>
          <w:rFonts w:ascii="Times New Roman" w:hAnsi="Times New Roman" w:cs="Times New Roman"/>
          <w:i/>
          <w:u w:val="single"/>
        </w:rPr>
        <w:t>good</w:t>
      </w:r>
      <w:r w:rsidRPr="006801D8">
        <w:rPr>
          <w:rFonts w:ascii="Times New Roman" w:hAnsi="Times New Roman" w:cs="Times New Roman"/>
          <w:i/>
        </w:rPr>
        <w:t xml:space="preserve"> job), make a list of the skills and knowledge it requires, and then set up another appointment with me</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 xml:space="preserve">During that meeting, I can help you answer your rephrased question by providing you with set of classes and extracurricular activities (e.g., internships, service learning, and leadership opportunities) that will enable you to acquire the specific knowledge and skills your </w:t>
      </w:r>
      <w:r w:rsidR="00AC20D9">
        <w:rPr>
          <w:rFonts w:ascii="Times New Roman" w:hAnsi="Times New Roman" w:cs="Times New Roman"/>
          <w:i/>
        </w:rPr>
        <w:t xml:space="preserve">desired </w:t>
      </w:r>
      <w:r w:rsidRPr="006801D8">
        <w:rPr>
          <w:rFonts w:ascii="Times New Roman" w:hAnsi="Times New Roman" w:cs="Times New Roman"/>
          <w:i/>
        </w:rPr>
        <w:t>job requires</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If your job requires graduate school, I can help you create and obtain the documents you will need to apply successfully to a graduate program (i.e., a Curriculum Vitae, a personal statement, and at least three strong letters of recommendation</w:t>
      </w:r>
      <w:r w:rsidR="00226997" w:rsidRPr="006801D8">
        <w:rPr>
          <w:rFonts w:ascii="Times New Roman" w:hAnsi="Times New Roman" w:cs="Times New Roman"/>
          <w:i/>
        </w:rPr>
        <w:t xml:space="preserve"> from credible sources</w:t>
      </w:r>
      <w:r w:rsidRPr="006801D8">
        <w:rPr>
          <w:rFonts w:ascii="Times New Roman" w:hAnsi="Times New Roman" w:cs="Times New Roman"/>
          <w:i/>
        </w:rPr>
        <w:t>) because I created and obtained these same documents when I applied to graduate school</w:t>
      </w:r>
      <w:proofErr w:type="gramStart"/>
      <w:r w:rsidRPr="006801D8">
        <w:rPr>
          <w:rFonts w:ascii="Times New Roman" w:hAnsi="Times New Roman" w:cs="Times New Roman"/>
          <w:i/>
        </w:rPr>
        <w:t xml:space="preserve">.  </w:t>
      </w:r>
      <w:proofErr w:type="gramEnd"/>
      <w:r w:rsidRPr="006801D8">
        <w:rPr>
          <w:rFonts w:ascii="Times New Roman" w:hAnsi="Times New Roman" w:cs="Times New Roman"/>
          <w:i/>
        </w:rPr>
        <w:t>If you plan to enter your chosen career with a</w:t>
      </w:r>
      <w:r w:rsidR="00226997" w:rsidRPr="006801D8">
        <w:rPr>
          <w:rFonts w:ascii="Times New Roman" w:hAnsi="Times New Roman" w:cs="Times New Roman"/>
          <w:i/>
        </w:rPr>
        <w:t xml:space="preserve"> bachelor’s degree, I can </w:t>
      </w:r>
      <w:r w:rsidRPr="006801D8">
        <w:rPr>
          <w:rFonts w:ascii="Times New Roman" w:hAnsi="Times New Roman" w:cs="Times New Roman"/>
          <w:i/>
        </w:rPr>
        <w:t>refer you to our school’s Career Center where an employment counselor, who knows far more about the job application process than I do, can help you create the necessary documents and information you will need to be hired (i.e., a resume, a cover letter, and effective answers to challenging interview questions).</w:t>
      </w:r>
    </w:p>
    <w:p w:rsidR="00B66365" w:rsidRPr="006801D8" w:rsidRDefault="00B66365" w:rsidP="00B66365">
      <w:pPr>
        <w:pStyle w:val="ListParagraph"/>
        <w:spacing w:after="0" w:line="264" w:lineRule="auto"/>
        <w:ind w:left="0"/>
        <w:rPr>
          <w:rFonts w:ascii="Times New Roman" w:hAnsi="Times New Roman" w:cs="Times New Roman"/>
        </w:rPr>
      </w:pPr>
      <w:r w:rsidRPr="006801D8">
        <w:rPr>
          <w:rFonts w:ascii="Times New Roman" w:hAnsi="Times New Roman" w:cs="Times New Roman"/>
        </w:rPr>
        <w:t xml:space="preserve"> </w:t>
      </w:r>
    </w:p>
    <w:p w:rsidR="00FC0498" w:rsidRDefault="00B66365" w:rsidP="00FC0498">
      <w:pPr>
        <w:pStyle w:val="ListParagraph"/>
        <w:spacing w:after="0" w:line="264" w:lineRule="auto"/>
        <w:ind w:left="0" w:firstLine="720"/>
        <w:rPr>
          <w:rFonts w:ascii="Times New Roman" w:hAnsi="Times New Roman" w:cs="Times New Roman"/>
        </w:rPr>
      </w:pPr>
      <w:r w:rsidRPr="006801D8">
        <w:rPr>
          <w:rFonts w:ascii="Times New Roman" w:hAnsi="Times New Roman" w:cs="Times New Roman"/>
        </w:rPr>
        <w:t>I suspect that psychology majors will find this to be a very clear, organized, helpful, and honest advising strategy to help them discover, explore, and prepare for psychology and psychology-related careers for which they possess the skills and knowledge to succeed and from which they will receive personal and professional satisfaction.</w:t>
      </w:r>
    </w:p>
    <w:p w:rsidR="00FC0498" w:rsidRPr="00FC0498" w:rsidRDefault="00FC0498" w:rsidP="00FC0498">
      <w:pPr>
        <w:pStyle w:val="ListParagraph"/>
        <w:spacing w:after="0" w:line="264" w:lineRule="auto"/>
        <w:ind w:left="0" w:firstLine="720"/>
        <w:rPr>
          <w:rFonts w:ascii="Times New Roman" w:hAnsi="Times New Roman" w:cs="Times New Roman"/>
        </w:rPr>
      </w:pPr>
    </w:p>
    <w:p w:rsidR="00C4107F" w:rsidRPr="00FC0498" w:rsidRDefault="0081552F" w:rsidP="00FC0498">
      <w:pPr>
        <w:jc w:val="center"/>
        <w:rPr>
          <w:rFonts w:ascii="Times New Roman" w:hAnsi="Times New Roman" w:cs="Times New Roman"/>
        </w:rPr>
      </w:pPr>
      <w:r w:rsidRPr="000B3FEF">
        <w:rPr>
          <w:rFonts w:ascii="Times New Roman" w:hAnsi="Times New Roman" w:cs="Times New Roman"/>
          <w:b/>
          <w:sz w:val="32"/>
          <w:szCs w:val="32"/>
        </w:rPr>
        <w:t>Author’s Note</w:t>
      </w:r>
      <w:r w:rsidR="00044A24">
        <w:rPr>
          <w:rFonts w:ascii="Times New Roman" w:hAnsi="Times New Roman" w:cs="Times New Roman"/>
          <w:b/>
          <w:sz w:val="32"/>
          <w:szCs w:val="32"/>
        </w:rPr>
        <w:t>s</w:t>
      </w:r>
    </w:p>
    <w:p w:rsidR="00C4107F" w:rsidRDefault="00E94C59" w:rsidP="00B97834">
      <w:pPr>
        <w:spacing w:after="0" w:line="264" w:lineRule="auto"/>
        <w:ind w:firstLine="720"/>
        <w:rPr>
          <w:rFonts w:ascii="Times New Roman" w:hAnsi="Times New Roman" w:cs="Times New Roman"/>
        </w:rPr>
      </w:pPr>
      <w:r>
        <w:rPr>
          <w:rFonts w:ascii="Times New Roman" w:hAnsi="Times New Roman" w:cs="Times New Roman"/>
        </w:rPr>
        <w:t>This resource</w:t>
      </w:r>
      <w:r w:rsidR="00C4107F" w:rsidRPr="00ED1127">
        <w:rPr>
          <w:rFonts w:ascii="Times New Roman" w:hAnsi="Times New Roman" w:cs="Times New Roman"/>
        </w:rPr>
        <w:t xml:space="preserve"> is not a finished product; it is a work in progress</w:t>
      </w:r>
      <w:proofErr w:type="gramStart"/>
      <w:r w:rsidR="00C4107F" w:rsidRPr="00ED1127">
        <w:rPr>
          <w:rFonts w:ascii="Times New Roman" w:hAnsi="Times New Roman" w:cs="Times New Roman"/>
        </w:rPr>
        <w:t xml:space="preserve">.  </w:t>
      </w:r>
      <w:proofErr w:type="gramEnd"/>
      <w:r w:rsidR="00C4107F" w:rsidRPr="00ED1127">
        <w:rPr>
          <w:rFonts w:ascii="Times New Roman" w:hAnsi="Times New Roman" w:cs="Times New Roman"/>
        </w:rPr>
        <w:t xml:space="preserve">If you </w:t>
      </w:r>
      <w:r w:rsidR="00061049">
        <w:rPr>
          <w:rFonts w:ascii="Times New Roman" w:hAnsi="Times New Roman" w:cs="Times New Roman"/>
        </w:rPr>
        <w:t xml:space="preserve">(a) discover any errors such as </w:t>
      </w:r>
      <w:r w:rsidR="00C4107F" w:rsidRPr="00ED1127">
        <w:rPr>
          <w:rFonts w:ascii="Times New Roman" w:hAnsi="Times New Roman" w:cs="Times New Roman"/>
        </w:rPr>
        <w:t xml:space="preserve">dead </w:t>
      </w:r>
      <w:r>
        <w:rPr>
          <w:rFonts w:ascii="Times New Roman" w:hAnsi="Times New Roman" w:cs="Times New Roman"/>
        </w:rPr>
        <w:t>hot</w:t>
      </w:r>
      <w:r w:rsidR="00C4107F" w:rsidRPr="00ED1127">
        <w:rPr>
          <w:rFonts w:ascii="Times New Roman" w:hAnsi="Times New Roman" w:cs="Times New Roman"/>
        </w:rPr>
        <w:t xml:space="preserve">links, </w:t>
      </w:r>
      <w:r>
        <w:rPr>
          <w:rFonts w:ascii="Times New Roman" w:hAnsi="Times New Roman" w:cs="Times New Roman"/>
        </w:rPr>
        <w:t>online sources</w:t>
      </w:r>
      <w:r w:rsidR="00C4107F" w:rsidRPr="00ED1127">
        <w:rPr>
          <w:rFonts w:ascii="Times New Roman" w:hAnsi="Times New Roman" w:cs="Times New Roman"/>
        </w:rPr>
        <w:t xml:space="preserve"> unrelated</w:t>
      </w:r>
      <w:r>
        <w:rPr>
          <w:rFonts w:ascii="Times New Roman" w:hAnsi="Times New Roman" w:cs="Times New Roman"/>
        </w:rPr>
        <w:t xml:space="preserve"> to</w:t>
      </w:r>
      <w:r w:rsidR="001900F1">
        <w:rPr>
          <w:rFonts w:ascii="Times New Roman" w:hAnsi="Times New Roman" w:cs="Times New Roman"/>
        </w:rPr>
        <w:t xml:space="preserve"> their listed career, or </w:t>
      </w:r>
      <w:r>
        <w:rPr>
          <w:rFonts w:ascii="Times New Roman" w:hAnsi="Times New Roman" w:cs="Times New Roman"/>
        </w:rPr>
        <w:t>source</w:t>
      </w:r>
      <w:r w:rsidR="00C4107F" w:rsidRPr="00ED1127">
        <w:rPr>
          <w:rFonts w:ascii="Times New Roman" w:hAnsi="Times New Roman" w:cs="Times New Roman"/>
        </w:rPr>
        <w:t>s that contain inaccurat</w:t>
      </w:r>
      <w:r>
        <w:rPr>
          <w:rFonts w:ascii="Times New Roman" w:hAnsi="Times New Roman" w:cs="Times New Roman"/>
        </w:rPr>
        <w:t>e or</w:t>
      </w:r>
      <w:r w:rsidR="00061049">
        <w:rPr>
          <w:rFonts w:ascii="Times New Roman" w:hAnsi="Times New Roman" w:cs="Times New Roman"/>
        </w:rPr>
        <w:t xml:space="preserve"> inappropriate information</w:t>
      </w:r>
      <w:r w:rsidR="00F22795">
        <w:rPr>
          <w:rFonts w:ascii="Times New Roman" w:hAnsi="Times New Roman" w:cs="Times New Roman"/>
        </w:rPr>
        <w:t>;</w:t>
      </w:r>
      <w:r>
        <w:rPr>
          <w:rFonts w:ascii="Times New Roman" w:hAnsi="Times New Roman" w:cs="Times New Roman"/>
        </w:rPr>
        <w:t xml:space="preserve"> </w:t>
      </w:r>
      <w:r w:rsidR="00061049">
        <w:rPr>
          <w:rFonts w:ascii="Times New Roman" w:hAnsi="Times New Roman" w:cs="Times New Roman"/>
        </w:rPr>
        <w:t xml:space="preserve">(b) </w:t>
      </w:r>
      <w:r w:rsidR="00C4107F" w:rsidRPr="00ED1127">
        <w:rPr>
          <w:rFonts w:ascii="Times New Roman" w:hAnsi="Times New Roman" w:cs="Times New Roman"/>
        </w:rPr>
        <w:t>are aware of any relevant online resour</w:t>
      </w:r>
      <w:r w:rsidR="00F22795">
        <w:rPr>
          <w:rFonts w:ascii="Times New Roman" w:hAnsi="Times New Roman" w:cs="Times New Roman"/>
        </w:rPr>
        <w:t>ces that would expand this list;</w:t>
      </w:r>
      <w:r w:rsidR="00C4107F" w:rsidRPr="00ED1127">
        <w:rPr>
          <w:rFonts w:ascii="Times New Roman" w:hAnsi="Times New Roman" w:cs="Times New Roman"/>
        </w:rPr>
        <w:t xml:space="preserve"> </w:t>
      </w:r>
      <w:r>
        <w:rPr>
          <w:rFonts w:ascii="Times New Roman" w:hAnsi="Times New Roman" w:cs="Times New Roman"/>
        </w:rPr>
        <w:t xml:space="preserve">or </w:t>
      </w:r>
      <w:r w:rsidR="00061049">
        <w:rPr>
          <w:rFonts w:ascii="Times New Roman" w:hAnsi="Times New Roman" w:cs="Times New Roman"/>
        </w:rPr>
        <w:t xml:space="preserve">(c) </w:t>
      </w:r>
      <w:r>
        <w:rPr>
          <w:rFonts w:ascii="Times New Roman" w:hAnsi="Times New Roman" w:cs="Times New Roman"/>
        </w:rPr>
        <w:t xml:space="preserve">would like to recommend that a </w:t>
      </w:r>
      <w:r w:rsidR="00061049">
        <w:rPr>
          <w:rFonts w:ascii="Times New Roman" w:hAnsi="Times New Roman" w:cs="Times New Roman"/>
        </w:rPr>
        <w:t xml:space="preserve">particular </w:t>
      </w:r>
      <w:r>
        <w:rPr>
          <w:rFonts w:ascii="Times New Roman" w:hAnsi="Times New Roman" w:cs="Times New Roman"/>
        </w:rPr>
        <w:t>car</w:t>
      </w:r>
      <w:r w:rsidR="00647F01">
        <w:rPr>
          <w:rFonts w:ascii="Times New Roman" w:hAnsi="Times New Roman" w:cs="Times New Roman"/>
        </w:rPr>
        <w:t xml:space="preserve">eer be added to </w:t>
      </w:r>
      <w:r w:rsidR="00481A67">
        <w:rPr>
          <w:rFonts w:ascii="Times New Roman" w:hAnsi="Times New Roman" w:cs="Times New Roman"/>
        </w:rPr>
        <w:t xml:space="preserve">or removed from </w:t>
      </w:r>
      <w:r>
        <w:rPr>
          <w:rFonts w:ascii="Times New Roman" w:hAnsi="Times New Roman" w:cs="Times New Roman"/>
        </w:rPr>
        <w:t xml:space="preserve">this resource, </w:t>
      </w:r>
      <w:r w:rsidR="00C4107F" w:rsidRPr="00ED1127">
        <w:rPr>
          <w:rFonts w:ascii="Times New Roman" w:hAnsi="Times New Roman" w:cs="Times New Roman"/>
        </w:rPr>
        <w:t>please share this informat</w:t>
      </w:r>
      <w:r w:rsidR="0049682C">
        <w:rPr>
          <w:rFonts w:ascii="Times New Roman" w:hAnsi="Times New Roman" w:cs="Times New Roman"/>
        </w:rPr>
        <w:t xml:space="preserve">ion with me </w:t>
      </w:r>
      <w:r w:rsidR="00C4107F" w:rsidRPr="00ED1127">
        <w:rPr>
          <w:rFonts w:ascii="Times New Roman" w:hAnsi="Times New Roman" w:cs="Times New Roman"/>
        </w:rPr>
        <w:t xml:space="preserve">at </w:t>
      </w:r>
      <w:hyperlink r:id="rId14" w:history="1">
        <w:r w:rsidR="00C4107F" w:rsidRPr="00ED1127">
          <w:rPr>
            <w:rStyle w:val="Hyperlink"/>
            <w:rFonts w:ascii="Times New Roman" w:hAnsi="Times New Roman" w:cs="Times New Roman"/>
          </w:rPr>
          <w:t>dappleby@iupui.edu</w:t>
        </w:r>
      </w:hyperlink>
      <w:r w:rsidR="00C4107F" w:rsidRPr="00ED1127">
        <w:rPr>
          <w:rFonts w:ascii="Times New Roman" w:hAnsi="Times New Roman" w:cs="Times New Roman"/>
        </w:rPr>
        <w:t>.</w:t>
      </w:r>
    </w:p>
    <w:p w:rsidR="00044A24" w:rsidRDefault="00044A24" w:rsidP="00ED1127">
      <w:pPr>
        <w:spacing w:after="0"/>
        <w:rPr>
          <w:rFonts w:ascii="Times New Roman" w:hAnsi="Times New Roman" w:cs="Times New Roman"/>
        </w:rPr>
      </w:pPr>
    </w:p>
    <w:p w:rsidR="00A5759D" w:rsidRDefault="003E014E" w:rsidP="00FC0498">
      <w:pPr>
        <w:spacing w:after="0" w:line="240" w:lineRule="auto"/>
        <w:ind w:firstLine="720"/>
        <w:rPr>
          <w:rFonts w:ascii="Times New Roman" w:eastAsia="Calibri" w:hAnsi="Times New Roman" w:cs="Times New Roman"/>
        </w:rPr>
      </w:pPr>
      <w:r w:rsidRPr="002A517E">
        <w:rPr>
          <w:rFonts w:ascii="Times New Roman" w:eastAsia="Calibri" w:hAnsi="Times New Roman" w:cs="Times New Roman"/>
        </w:rPr>
        <w:lastRenderedPageBreak/>
        <w:t>Two of my students, Brandon Millspaugh and Melissa Hammersley, contributed to this resource in 2010 when they helped me increase its number of occupations from 130 to 17</w:t>
      </w:r>
      <w:r w:rsidR="006F081E">
        <w:rPr>
          <w:rFonts w:ascii="Times New Roman" w:eastAsia="Calibri" w:hAnsi="Times New Roman" w:cs="Times New Roman"/>
        </w:rPr>
        <w:t>6.</w:t>
      </w:r>
    </w:p>
    <w:p w:rsidR="006F081E" w:rsidRPr="00A5759D" w:rsidRDefault="006F081E" w:rsidP="00A5759D">
      <w:pPr>
        <w:spacing w:after="0" w:line="240" w:lineRule="auto"/>
        <w:rPr>
          <w:rFonts w:ascii="Times New Roman" w:eastAsia="Calibri" w:hAnsi="Times New Roman" w:cs="Times New Roman"/>
        </w:rPr>
      </w:pPr>
    </w:p>
    <w:p w:rsidR="00C0589F" w:rsidRPr="000B3FEF" w:rsidRDefault="00C0589F" w:rsidP="001B2BE8">
      <w:pPr>
        <w:spacing w:after="0" w:line="240" w:lineRule="auto"/>
        <w:jc w:val="center"/>
        <w:rPr>
          <w:rFonts w:ascii="Times New Roman" w:eastAsia="Times New Roman" w:hAnsi="Times New Roman" w:cs="Times New Roman"/>
          <w:b/>
          <w:color w:val="000000"/>
          <w:sz w:val="32"/>
          <w:szCs w:val="32"/>
        </w:rPr>
      </w:pPr>
      <w:r w:rsidRPr="000B3FEF">
        <w:rPr>
          <w:rFonts w:ascii="Times New Roman" w:eastAsia="Times New Roman" w:hAnsi="Times New Roman" w:cs="Times New Roman"/>
          <w:b/>
          <w:color w:val="000000"/>
          <w:sz w:val="32"/>
          <w:szCs w:val="32"/>
        </w:rPr>
        <w:t>References</w:t>
      </w:r>
    </w:p>
    <w:p w:rsidR="00C0589F" w:rsidRPr="00094934" w:rsidRDefault="00C0589F" w:rsidP="008C3D4E">
      <w:pPr>
        <w:spacing w:after="0" w:line="223" w:lineRule="auto"/>
        <w:jc w:val="center"/>
        <w:rPr>
          <w:rFonts w:ascii="Times New Roman" w:eastAsia="Times New Roman" w:hAnsi="Times New Roman" w:cs="Times New Roman"/>
          <w:b/>
          <w:color w:val="000000"/>
          <w:sz w:val="16"/>
          <w:szCs w:val="16"/>
        </w:rPr>
      </w:pPr>
    </w:p>
    <w:p w:rsidR="00D10949"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Style w:val="Hyperlink"/>
          <w:rFonts w:ascii="Times New Roman" w:eastAsia="Times New Roman" w:hAnsi="Times New Roman" w:cs="Times New Roman"/>
        </w:rPr>
      </w:pPr>
      <w:proofErr w:type="gramStart"/>
      <w:r w:rsidRPr="00925507">
        <w:rPr>
          <w:rFonts w:ascii="Times New Roman" w:eastAsia="Times New Roman" w:hAnsi="Times New Roman" w:cs="Times New Roman"/>
        </w:rPr>
        <w:t>American Psychological Association.</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(2007</w:t>
      </w:r>
      <w:r w:rsidRPr="00925507">
        <w:rPr>
          <w:rFonts w:ascii="Times New Roman" w:eastAsia="Times New Roman" w:hAnsi="Times New Roman" w:cs="Times New Roman"/>
        </w:rPr>
        <w:t xml:space="preserve">). </w:t>
      </w:r>
      <w:r w:rsidRPr="00925507">
        <w:rPr>
          <w:rFonts w:ascii="Times New Roman" w:eastAsia="Times New Roman" w:hAnsi="Times New Roman" w:cs="Times New Roman"/>
          <w:i/>
        </w:rPr>
        <w:t xml:space="preserve">APA </w:t>
      </w:r>
      <w:r w:rsidR="00AC20D9">
        <w:rPr>
          <w:rFonts w:ascii="Times New Roman" w:eastAsia="Times New Roman" w:hAnsi="Times New Roman" w:cs="Times New Roman"/>
          <w:i/>
        </w:rPr>
        <w:t>g</w:t>
      </w:r>
      <w:r w:rsidRPr="00925507">
        <w:rPr>
          <w:rFonts w:ascii="Times New Roman" w:eastAsia="Times New Roman" w:hAnsi="Times New Roman" w:cs="Times New Roman"/>
          <w:i/>
        </w:rPr>
        <w:t xml:space="preserve">uidelines for the </w:t>
      </w:r>
      <w:r w:rsidR="00AC20D9">
        <w:rPr>
          <w:rFonts w:ascii="Times New Roman" w:eastAsia="Times New Roman" w:hAnsi="Times New Roman" w:cs="Times New Roman"/>
          <w:i/>
        </w:rPr>
        <w:t>u</w:t>
      </w:r>
      <w:r w:rsidRPr="00925507">
        <w:rPr>
          <w:rFonts w:ascii="Times New Roman" w:eastAsia="Times New Roman" w:hAnsi="Times New Roman" w:cs="Times New Roman"/>
          <w:i/>
        </w:rPr>
        <w:t>ndergradua</w:t>
      </w:r>
      <w:r>
        <w:rPr>
          <w:rFonts w:ascii="Times New Roman" w:eastAsia="Times New Roman" w:hAnsi="Times New Roman" w:cs="Times New Roman"/>
          <w:i/>
        </w:rPr>
        <w:t xml:space="preserve">te </w:t>
      </w:r>
      <w:r w:rsidR="00E25FC0">
        <w:rPr>
          <w:rFonts w:ascii="Times New Roman" w:eastAsia="Times New Roman" w:hAnsi="Times New Roman" w:cs="Times New Roman"/>
          <w:i/>
        </w:rPr>
        <w:t>p</w:t>
      </w:r>
      <w:r>
        <w:rPr>
          <w:rFonts w:ascii="Times New Roman" w:eastAsia="Times New Roman" w:hAnsi="Times New Roman" w:cs="Times New Roman"/>
          <w:i/>
        </w:rPr>
        <w:t xml:space="preserve">sychology </w:t>
      </w:r>
      <w:r w:rsidR="00AC20D9">
        <w:rPr>
          <w:rFonts w:ascii="Times New Roman" w:eastAsia="Times New Roman" w:hAnsi="Times New Roman" w:cs="Times New Roman"/>
          <w:i/>
        </w:rPr>
        <w:t>m</w:t>
      </w:r>
      <w:r>
        <w:rPr>
          <w:rFonts w:ascii="Times New Roman" w:eastAsia="Times New Roman" w:hAnsi="Times New Roman" w:cs="Times New Roman"/>
          <w:i/>
        </w:rPr>
        <w:t>ajor</w:t>
      </w:r>
      <w:r w:rsidRPr="00925507">
        <w:rPr>
          <w:rFonts w:ascii="Times New Roman" w:eastAsia="Times New Roman" w:hAnsi="Times New Roman" w:cs="Times New Roman"/>
        </w:rPr>
        <w:t>.</w:t>
      </w:r>
      <w:proofErr w:type="gramEnd"/>
      <w:r w:rsidRPr="00925507">
        <w:rPr>
          <w:rFonts w:ascii="Times New Roman" w:eastAsia="Times New Roman" w:hAnsi="Times New Roman" w:cs="Times New Roman"/>
        </w:rPr>
        <w:t xml:space="preserve"> Washington</w:t>
      </w:r>
      <w:r w:rsidR="00AC20D9">
        <w:rPr>
          <w:rFonts w:ascii="Times New Roman" w:eastAsia="Times New Roman" w:hAnsi="Times New Roman" w:cs="Times New Roman"/>
        </w:rPr>
        <w:t>,</w:t>
      </w:r>
      <w:r w:rsidRPr="00925507">
        <w:rPr>
          <w:rFonts w:ascii="Times New Roman" w:eastAsia="Times New Roman" w:hAnsi="Times New Roman" w:cs="Times New Roman"/>
        </w:rPr>
        <w:t xml:space="preserve"> DC: Author. Retrieved from </w:t>
      </w:r>
      <w:hyperlink r:id="rId15" w:history="1">
        <w:r w:rsidRPr="00D33E0A">
          <w:rPr>
            <w:rStyle w:val="Hyperlink"/>
            <w:rFonts w:ascii="Times New Roman" w:eastAsia="Times New Roman" w:hAnsi="Times New Roman" w:cs="Times New Roman"/>
          </w:rPr>
          <w:t>http://www.apa.org/ed/precollege/about/psymajor-guidelines.aspx</w:t>
        </w:r>
      </w:hyperlink>
    </w:p>
    <w:p w:rsidR="00D10949" w:rsidRPr="00426211"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rsidR="00F115ED" w:rsidRPr="00F115ED" w:rsidRDefault="00C0589F"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color w:val="0000FF"/>
          <w:u w:val="single"/>
        </w:rPr>
      </w:pPr>
      <w:proofErr w:type="gramStart"/>
      <w:r w:rsidRPr="00C0589F">
        <w:rPr>
          <w:rFonts w:ascii="Times New Roman" w:eastAsia="Times New Roman" w:hAnsi="Times New Roman" w:cs="Times New Roman"/>
        </w:rPr>
        <w:t>American Psy</w:t>
      </w:r>
      <w:r w:rsidR="00B95DCB">
        <w:rPr>
          <w:rFonts w:ascii="Times New Roman" w:eastAsia="Times New Roman" w:hAnsi="Times New Roman" w:cs="Times New Roman"/>
        </w:rPr>
        <w:t>chological Association</w:t>
      </w:r>
      <w:r w:rsidR="00A45710">
        <w:rPr>
          <w:rFonts w:ascii="Times New Roman" w:eastAsia="Times New Roman" w:hAnsi="Times New Roman" w:cs="Times New Roman"/>
        </w:rPr>
        <w:t>.</w:t>
      </w:r>
      <w:proofErr w:type="gramEnd"/>
      <w:r w:rsidR="00B95DCB">
        <w:rPr>
          <w:rFonts w:ascii="Times New Roman" w:eastAsia="Times New Roman" w:hAnsi="Times New Roman" w:cs="Times New Roman"/>
        </w:rPr>
        <w:t xml:space="preserve"> (2013). </w:t>
      </w:r>
      <w:r w:rsidRPr="0065223A">
        <w:rPr>
          <w:rFonts w:ascii="Times New Roman" w:eastAsia="Times New Roman" w:hAnsi="Times New Roman" w:cs="Times New Roman"/>
          <w:i/>
        </w:rPr>
        <w:t xml:space="preserve">APA </w:t>
      </w:r>
      <w:r w:rsidR="00AC20D9">
        <w:rPr>
          <w:rFonts w:ascii="Times New Roman" w:eastAsia="Times New Roman" w:hAnsi="Times New Roman" w:cs="Times New Roman"/>
          <w:i/>
        </w:rPr>
        <w:t>g</w:t>
      </w:r>
      <w:r w:rsidRPr="0065223A">
        <w:rPr>
          <w:rFonts w:ascii="Times New Roman" w:eastAsia="Times New Roman" w:hAnsi="Times New Roman" w:cs="Times New Roman"/>
          <w:i/>
        </w:rPr>
        <w:t xml:space="preserve">uidelines for the </w:t>
      </w:r>
      <w:r w:rsidR="00AC20D9">
        <w:rPr>
          <w:rFonts w:ascii="Times New Roman" w:eastAsia="Times New Roman" w:hAnsi="Times New Roman" w:cs="Times New Roman"/>
          <w:i/>
        </w:rPr>
        <w:t>u</w:t>
      </w:r>
      <w:r w:rsidRPr="0065223A">
        <w:rPr>
          <w:rFonts w:ascii="Times New Roman" w:eastAsia="Times New Roman" w:hAnsi="Times New Roman" w:cs="Times New Roman"/>
          <w:i/>
        </w:rPr>
        <w:t xml:space="preserve">ndergraduate </w:t>
      </w:r>
      <w:r w:rsidR="00E25FC0">
        <w:rPr>
          <w:rFonts w:ascii="Times New Roman" w:eastAsia="Times New Roman" w:hAnsi="Times New Roman" w:cs="Times New Roman"/>
          <w:i/>
        </w:rPr>
        <w:t>p</w:t>
      </w:r>
      <w:r w:rsidRPr="0065223A">
        <w:rPr>
          <w:rFonts w:ascii="Times New Roman" w:eastAsia="Times New Roman" w:hAnsi="Times New Roman" w:cs="Times New Roman"/>
          <w:i/>
        </w:rPr>
        <w:t xml:space="preserve">sychology </w:t>
      </w:r>
      <w:r w:rsidR="00AC20D9">
        <w:rPr>
          <w:rFonts w:ascii="Times New Roman" w:eastAsia="Times New Roman" w:hAnsi="Times New Roman" w:cs="Times New Roman"/>
          <w:i/>
        </w:rPr>
        <w:t>m</w:t>
      </w:r>
      <w:r w:rsidRPr="0065223A">
        <w:rPr>
          <w:rFonts w:ascii="Times New Roman" w:eastAsia="Times New Roman" w:hAnsi="Times New Roman" w:cs="Times New Roman"/>
          <w:i/>
        </w:rPr>
        <w:t>ajor: Version 2.0</w:t>
      </w:r>
      <w:r w:rsidRPr="00C0589F">
        <w:rPr>
          <w:rFonts w:ascii="Times New Roman" w:eastAsia="Times New Roman" w:hAnsi="Times New Roman" w:cs="Times New Roman"/>
        </w:rPr>
        <w:t xml:space="preserve">. </w:t>
      </w:r>
      <w:r w:rsidR="00925507">
        <w:rPr>
          <w:rFonts w:ascii="Times New Roman" w:eastAsia="Times New Roman" w:hAnsi="Times New Roman" w:cs="Times New Roman"/>
        </w:rPr>
        <w:t>Washington</w:t>
      </w:r>
      <w:r w:rsidR="00AC20D9">
        <w:rPr>
          <w:rFonts w:ascii="Times New Roman" w:eastAsia="Times New Roman" w:hAnsi="Times New Roman" w:cs="Times New Roman"/>
        </w:rPr>
        <w:t>,</w:t>
      </w:r>
      <w:r w:rsidR="00925507">
        <w:rPr>
          <w:rFonts w:ascii="Times New Roman" w:eastAsia="Times New Roman" w:hAnsi="Times New Roman" w:cs="Times New Roman"/>
        </w:rPr>
        <w:t xml:space="preserve"> DC: Author. </w:t>
      </w:r>
      <w:r w:rsidRPr="00C0589F">
        <w:rPr>
          <w:rFonts w:ascii="Times New Roman" w:eastAsia="Times New Roman" w:hAnsi="Times New Roman" w:cs="Times New Roman"/>
        </w:rPr>
        <w:t xml:space="preserve">Retrieved from </w:t>
      </w:r>
      <w:hyperlink r:id="rId16" w:history="1">
        <w:r w:rsidRPr="00C0589F">
          <w:rPr>
            <w:rFonts w:ascii="Times New Roman" w:eastAsia="Times New Roman" w:hAnsi="Times New Roman" w:cs="Times New Roman"/>
            <w:color w:val="0000FF"/>
            <w:u w:val="single"/>
          </w:rPr>
          <w:t>http://www.apa.org/ed/precollege/about/psymajor-guidelines.pdf</w:t>
        </w:r>
      </w:hyperlink>
    </w:p>
    <w:p w:rsidR="00D10949" w:rsidRPr="00426211"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rsidR="00F115ED"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proofErr w:type="gramStart"/>
      <w:r w:rsidRPr="00C0589F">
        <w:rPr>
          <w:rFonts w:ascii="Times New Roman" w:eastAsia="Times New Roman" w:hAnsi="Times New Roman" w:cs="Times New Roman"/>
        </w:rPr>
        <w:t>Appleby, D. C. (2002).</w:t>
      </w:r>
      <w:proofErr w:type="gramEnd"/>
      <w:r w:rsidRPr="00C0589F">
        <w:rPr>
          <w:rFonts w:ascii="Times New Roman" w:eastAsia="Times New Roman" w:hAnsi="Times New Roman" w:cs="Times New Roman"/>
        </w:rPr>
        <w:t xml:space="preserve"> </w:t>
      </w:r>
      <w:proofErr w:type="gramStart"/>
      <w:r w:rsidRPr="00C0589F">
        <w:rPr>
          <w:rFonts w:ascii="Times New Roman" w:eastAsia="Times New Roman" w:hAnsi="Times New Roman" w:cs="Times New Roman"/>
        </w:rPr>
        <w:t>The teaching-advising connection.</w:t>
      </w:r>
      <w:proofErr w:type="gramEnd"/>
      <w:r w:rsidRPr="00C0589F">
        <w:rPr>
          <w:rFonts w:ascii="Times New Roman" w:eastAsia="Times New Roman" w:hAnsi="Times New Roman" w:cs="Times New Roman"/>
        </w:rPr>
        <w:t xml:space="preserve"> In S. F. Davis &amp; W. Buskist (Eds.), </w:t>
      </w:r>
      <w:proofErr w:type="gramStart"/>
      <w:r w:rsidRPr="00C0589F">
        <w:rPr>
          <w:rFonts w:ascii="Times New Roman" w:eastAsia="Times New Roman" w:hAnsi="Times New Roman" w:cs="Times New Roman"/>
          <w:i/>
        </w:rPr>
        <w:t>The</w:t>
      </w:r>
      <w:proofErr w:type="gramEnd"/>
      <w:r w:rsidRPr="00C0589F">
        <w:rPr>
          <w:rFonts w:ascii="Times New Roman" w:eastAsia="Times New Roman" w:hAnsi="Times New Roman" w:cs="Times New Roman"/>
          <w:i/>
        </w:rPr>
        <w:t xml:space="preserve"> teaching of psychology: Essays in honor of Wilbert J. </w:t>
      </w:r>
      <w:proofErr w:type="spellStart"/>
      <w:r w:rsidRPr="00C0589F">
        <w:rPr>
          <w:rFonts w:ascii="Times New Roman" w:eastAsia="Times New Roman" w:hAnsi="Times New Roman" w:cs="Times New Roman"/>
          <w:i/>
        </w:rPr>
        <w:t>McKeachie</w:t>
      </w:r>
      <w:proofErr w:type="spellEnd"/>
      <w:r w:rsidRPr="00C0589F">
        <w:rPr>
          <w:rFonts w:ascii="Times New Roman" w:eastAsia="Times New Roman" w:hAnsi="Times New Roman" w:cs="Times New Roman"/>
          <w:i/>
        </w:rPr>
        <w:t xml:space="preserve"> and Charles L. Brewer</w:t>
      </w:r>
      <w:r w:rsidRPr="00C0589F">
        <w:rPr>
          <w:rFonts w:ascii="Times New Roman" w:eastAsia="Times New Roman" w:hAnsi="Times New Roman" w:cs="Times New Roman"/>
        </w:rPr>
        <w:t>. Mahwah, NJ: Erlbaum.</w:t>
      </w:r>
    </w:p>
    <w:p w:rsidR="00D10949" w:rsidRPr="00426211"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bCs/>
          <w:sz w:val="20"/>
          <w:szCs w:val="20"/>
        </w:rPr>
      </w:pPr>
    </w:p>
    <w:p w:rsidR="00D10949"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bCs/>
        </w:rPr>
      </w:pPr>
      <w:proofErr w:type="gramStart"/>
      <w:r w:rsidRPr="00B564B0">
        <w:rPr>
          <w:rFonts w:ascii="Times New Roman" w:eastAsia="Times New Roman" w:hAnsi="Times New Roman" w:cs="Times New Roman"/>
          <w:bCs/>
        </w:rPr>
        <w:t>Appleby, D. C. (2008).</w:t>
      </w:r>
      <w:proofErr w:type="gramEnd"/>
      <w:r w:rsidRPr="00B564B0">
        <w:rPr>
          <w:rFonts w:ascii="Times New Roman" w:eastAsia="Times New Roman" w:hAnsi="Times New Roman" w:cs="Times New Roman"/>
          <w:bCs/>
        </w:rPr>
        <w:t xml:space="preserve"> </w:t>
      </w:r>
      <w:proofErr w:type="gramStart"/>
      <w:r w:rsidRPr="00B564B0">
        <w:rPr>
          <w:rFonts w:ascii="Times New Roman" w:eastAsia="Times New Roman" w:hAnsi="Times New Roman" w:cs="Times New Roman"/>
          <w:bCs/>
        </w:rPr>
        <w:t>Advising as teaching and learning.</w:t>
      </w:r>
      <w:proofErr w:type="gramEnd"/>
      <w:r w:rsidRPr="00B564B0">
        <w:rPr>
          <w:rFonts w:ascii="Times New Roman" w:eastAsia="Times New Roman" w:hAnsi="Times New Roman" w:cs="Times New Roman"/>
          <w:bCs/>
        </w:rPr>
        <w:t xml:space="preserve"> </w:t>
      </w:r>
      <w:proofErr w:type="gramStart"/>
      <w:r w:rsidRPr="00B564B0">
        <w:rPr>
          <w:rFonts w:ascii="Times New Roman" w:eastAsia="Times New Roman" w:hAnsi="Times New Roman" w:cs="Times New Roman"/>
          <w:bCs/>
        </w:rPr>
        <w:t xml:space="preserve">In V. N. Gordon, W. R. </w:t>
      </w:r>
      <w:proofErr w:type="spellStart"/>
      <w:r w:rsidRPr="00B564B0">
        <w:rPr>
          <w:rFonts w:ascii="Times New Roman" w:eastAsia="Times New Roman" w:hAnsi="Times New Roman" w:cs="Times New Roman"/>
          <w:bCs/>
        </w:rPr>
        <w:t>Habley</w:t>
      </w:r>
      <w:proofErr w:type="spellEnd"/>
      <w:r w:rsidRPr="00B564B0">
        <w:rPr>
          <w:rFonts w:ascii="Times New Roman" w:eastAsia="Times New Roman" w:hAnsi="Times New Roman" w:cs="Times New Roman"/>
          <w:bCs/>
        </w:rPr>
        <w:t xml:space="preserve">, T. J. </w:t>
      </w:r>
      <w:proofErr w:type="spellStart"/>
      <w:r w:rsidRPr="00B564B0">
        <w:rPr>
          <w:rFonts w:ascii="Times New Roman" w:eastAsia="Times New Roman" w:hAnsi="Times New Roman" w:cs="Times New Roman"/>
          <w:bCs/>
        </w:rPr>
        <w:t>Grites</w:t>
      </w:r>
      <w:proofErr w:type="spellEnd"/>
      <w:r w:rsidRPr="00B564B0">
        <w:rPr>
          <w:rFonts w:ascii="Times New Roman" w:eastAsia="Times New Roman" w:hAnsi="Times New Roman" w:cs="Times New Roman"/>
          <w:bCs/>
        </w:rPr>
        <w:t>, T. J., &amp; Associates.</w:t>
      </w:r>
      <w:proofErr w:type="gramEnd"/>
      <w:r w:rsidRPr="00B564B0">
        <w:rPr>
          <w:rFonts w:ascii="Times New Roman" w:eastAsia="Times New Roman" w:hAnsi="Times New Roman" w:cs="Times New Roman"/>
          <w:bCs/>
        </w:rPr>
        <w:t xml:space="preserve"> </w:t>
      </w:r>
      <w:r w:rsidRPr="00AE1487">
        <w:rPr>
          <w:rFonts w:ascii="Times New Roman" w:eastAsia="Times New Roman" w:hAnsi="Times New Roman" w:cs="Times New Roman"/>
          <w:bCs/>
          <w:i/>
        </w:rPr>
        <w:t>Academic advising: A comprehensive handbook</w:t>
      </w:r>
      <w:r w:rsidRPr="00B564B0">
        <w:rPr>
          <w:rFonts w:ascii="Times New Roman" w:eastAsia="Times New Roman" w:hAnsi="Times New Roman" w:cs="Times New Roman"/>
          <w:bCs/>
        </w:rPr>
        <w:t xml:space="preserve"> (2nd </w:t>
      </w:r>
      <w:proofErr w:type="gramStart"/>
      <w:r w:rsidRPr="00B564B0">
        <w:rPr>
          <w:rFonts w:ascii="Times New Roman" w:eastAsia="Times New Roman" w:hAnsi="Times New Roman" w:cs="Times New Roman"/>
          <w:bCs/>
        </w:rPr>
        <w:t>ed</w:t>
      </w:r>
      <w:proofErr w:type="gramEnd"/>
      <w:r w:rsidRPr="00B564B0">
        <w:rPr>
          <w:rFonts w:ascii="Times New Roman" w:eastAsia="Times New Roman" w:hAnsi="Times New Roman" w:cs="Times New Roman"/>
          <w:bCs/>
        </w:rPr>
        <w:t>.). San Francisco</w:t>
      </w:r>
      <w:r>
        <w:rPr>
          <w:rFonts w:ascii="Times New Roman" w:eastAsia="Times New Roman" w:hAnsi="Times New Roman" w:cs="Times New Roman"/>
          <w:bCs/>
        </w:rPr>
        <w:t>, CA</w:t>
      </w:r>
      <w:r w:rsidRPr="00B564B0">
        <w:rPr>
          <w:rFonts w:ascii="Times New Roman" w:eastAsia="Times New Roman" w:hAnsi="Times New Roman" w:cs="Times New Roman"/>
          <w:bCs/>
        </w:rPr>
        <w:t>: Jossey-Bass.</w:t>
      </w:r>
    </w:p>
    <w:p w:rsidR="00D10949" w:rsidRPr="00426211" w:rsidRDefault="00D10949"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color w:val="0000FF"/>
          <w:sz w:val="20"/>
          <w:szCs w:val="20"/>
          <w:u w:val="single"/>
        </w:rPr>
      </w:pPr>
    </w:p>
    <w:p w:rsidR="00F115ED" w:rsidRDefault="00F115ED" w:rsidP="00F115ED">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proofErr w:type="gramStart"/>
      <w:r w:rsidRPr="00F115ED">
        <w:rPr>
          <w:rFonts w:ascii="Times New Roman" w:eastAsia="Times New Roman" w:hAnsi="Times New Roman" w:cs="Times New Roman"/>
        </w:rPr>
        <w:t>Appleby, D. C. (2009, November).</w:t>
      </w:r>
      <w:proofErr w:type="gramEnd"/>
      <w:r w:rsidRPr="00F115ED">
        <w:rPr>
          <w:rFonts w:ascii="Times New Roman" w:eastAsia="Times New Roman" w:hAnsi="Times New Roman" w:cs="Times New Roman"/>
        </w:rPr>
        <w:t xml:space="preserve"> The first step in student-centered assessment: Helping students understand our curricular goals. </w:t>
      </w:r>
      <w:proofErr w:type="gramStart"/>
      <w:r w:rsidRPr="00F115ED">
        <w:rPr>
          <w:rFonts w:ascii="Times New Roman" w:eastAsia="Times New Roman" w:hAnsi="Times New Roman" w:cs="Times New Roman"/>
          <w:i/>
        </w:rPr>
        <w:t xml:space="preserve">The American Psychological Association’s assessment </w:t>
      </w:r>
      <w:proofErr w:type="spellStart"/>
      <w:r w:rsidRPr="00F115ED">
        <w:rPr>
          <w:rFonts w:ascii="Times New Roman" w:eastAsia="Times New Roman" w:hAnsi="Times New Roman" w:cs="Times New Roman"/>
          <w:i/>
        </w:rPr>
        <w:t>cyberguide</w:t>
      </w:r>
      <w:proofErr w:type="spellEnd"/>
      <w:r w:rsidRPr="00F115ED">
        <w:rPr>
          <w:rFonts w:ascii="Times New Roman" w:eastAsia="Times New Roman" w:hAnsi="Times New Roman" w:cs="Times New Roman"/>
          <w:i/>
        </w:rPr>
        <w:t xml:space="preserve"> for learning goals and outcomes</w:t>
      </w:r>
      <w:r w:rsidRPr="00F115ED">
        <w:rPr>
          <w:rFonts w:ascii="Times New Roman" w:eastAsia="Times New Roman" w:hAnsi="Times New Roman" w:cs="Times New Roman"/>
        </w:rPr>
        <w:t xml:space="preserve"> (</w:t>
      </w:r>
      <w:r w:rsidR="00AC20D9">
        <w:rPr>
          <w:rFonts w:ascii="Times New Roman" w:eastAsia="Times New Roman" w:hAnsi="Times New Roman" w:cs="Times New Roman"/>
        </w:rPr>
        <w:t>2</w:t>
      </w:r>
      <w:r w:rsidR="00AC20D9" w:rsidRPr="00B97834">
        <w:rPr>
          <w:rFonts w:ascii="Times New Roman" w:eastAsia="Times New Roman" w:hAnsi="Times New Roman" w:cs="Times New Roman"/>
          <w:vertAlign w:val="superscript"/>
        </w:rPr>
        <w:t>nd</w:t>
      </w:r>
      <w:r w:rsidR="00AC20D9">
        <w:rPr>
          <w:rFonts w:ascii="Times New Roman" w:eastAsia="Times New Roman" w:hAnsi="Times New Roman" w:cs="Times New Roman"/>
        </w:rPr>
        <w:t xml:space="preserve"> ed.; </w:t>
      </w:r>
      <w:r w:rsidRPr="00F115ED">
        <w:rPr>
          <w:rFonts w:ascii="Times New Roman" w:eastAsia="Times New Roman" w:hAnsi="Times New Roman" w:cs="Times New Roman"/>
        </w:rPr>
        <w:t>pp. 99-104).</w:t>
      </w:r>
      <w:proofErr w:type="gramEnd"/>
      <w:r w:rsidRPr="00F115ED">
        <w:rPr>
          <w:rFonts w:ascii="Times New Roman" w:eastAsia="Times New Roman" w:hAnsi="Times New Roman" w:cs="Times New Roman"/>
        </w:rPr>
        <w:t xml:space="preserve"> Retrieved from </w:t>
      </w:r>
      <w:hyperlink r:id="rId17" w:history="1">
        <w:r w:rsidRPr="00B30062">
          <w:rPr>
            <w:rStyle w:val="Hyperlink"/>
            <w:rFonts w:ascii="Times New Roman" w:eastAsia="Times New Roman" w:hAnsi="Times New Roman" w:cs="Times New Roman"/>
          </w:rPr>
          <w:t>http://www.apa.org/ed/governance/bea/assessment-cyberguide-v2.pdf</w:t>
        </w:r>
      </w:hyperlink>
    </w:p>
    <w:p w:rsidR="00D10949" w:rsidRPr="00426211" w:rsidRDefault="00D10949"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rsidR="00320F0C" w:rsidRDefault="00D10949"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C0589F">
        <w:rPr>
          <w:rFonts w:ascii="Times New Roman" w:eastAsia="Times New Roman" w:hAnsi="Times New Roman" w:cs="Times New Roman"/>
          <w:lang w:val="x-none"/>
        </w:rPr>
        <w:t xml:space="preserve">Appleby, D. C. (2010). Advising in the classroom: A career exploration class for psychology majors. In D. S. Dunn, B. C. </w:t>
      </w:r>
      <w:proofErr w:type="spellStart"/>
      <w:r w:rsidRPr="00C0589F">
        <w:rPr>
          <w:rFonts w:ascii="Times New Roman" w:eastAsia="Times New Roman" w:hAnsi="Times New Roman" w:cs="Times New Roman"/>
          <w:lang w:val="x-none"/>
        </w:rPr>
        <w:t>Beins</w:t>
      </w:r>
      <w:proofErr w:type="spellEnd"/>
      <w:r w:rsidRPr="00C0589F">
        <w:rPr>
          <w:rFonts w:ascii="Times New Roman" w:eastAsia="Times New Roman" w:hAnsi="Times New Roman" w:cs="Times New Roman"/>
          <w:lang w:val="x-none"/>
        </w:rPr>
        <w:t>, M. A. McCarthy, &amp; G. W. Hill</w:t>
      </w:r>
      <w:r w:rsidR="00FC0575">
        <w:rPr>
          <w:rFonts w:ascii="Times New Roman" w:eastAsia="Times New Roman" w:hAnsi="Times New Roman" w:cs="Times New Roman"/>
        </w:rPr>
        <w:t>, IV</w:t>
      </w:r>
      <w:r w:rsidRPr="00C0589F">
        <w:rPr>
          <w:rFonts w:ascii="Times New Roman" w:eastAsia="Times New Roman" w:hAnsi="Times New Roman" w:cs="Times New Roman"/>
          <w:lang w:val="x-none"/>
        </w:rPr>
        <w:t xml:space="preserve"> (Eds.), </w:t>
      </w:r>
      <w:r w:rsidRPr="00C0589F">
        <w:rPr>
          <w:rFonts w:ascii="Times New Roman" w:eastAsia="Times New Roman" w:hAnsi="Times New Roman" w:cs="Times New Roman"/>
          <w:i/>
          <w:lang w:val="x-none"/>
        </w:rPr>
        <w:t>Best practices for</w:t>
      </w:r>
      <w:r w:rsidR="00FC0575">
        <w:rPr>
          <w:rFonts w:ascii="Times New Roman" w:eastAsia="Times New Roman" w:hAnsi="Times New Roman" w:cs="Times New Roman"/>
          <w:i/>
        </w:rPr>
        <w:t xml:space="preserve"> teaching</w:t>
      </w:r>
      <w:r w:rsidRPr="00C0589F">
        <w:rPr>
          <w:rFonts w:ascii="Times New Roman" w:eastAsia="Times New Roman" w:hAnsi="Times New Roman" w:cs="Times New Roman"/>
          <w:i/>
          <w:lang w:val="x-none"/>
        </w:rPr>
        <w:t xml:space="preserve"> beginnings and endings in the psychology major</w:t>
      </w:r>
      <w:r w:rsidR="00FC0575">
        <w:rPr>
          <w:rFonts w:ascii="Times New Roman" w:eastAsia="Times New Roman" w:hAnsi="Times New Roman" w:cs="Times New Roman"/>
          <w:i/>
        </w:rPr>
        <w:t>: Research, cases, and recommendations</w:t>
      </w:r>
      <w:r w:rsidRPr="00C0589F">
        <w:rPr>
          <w:rFonts w:ascii="Times New Roman" w:eastAsia="Times New Roman" w:hAnsi="Times New Roman" w:cs="Times New Roman"/>
          <w:lang w:val="x-none"/>
        </w:rPr>
        <w:t>. New York</w:t>
      </w:r>
      <w:r w:rsidR="00FC0575">
        <w:rPr>
          <w:rFonts w:ascii="Times New Roman" w:eastAsia="Times New Roman" w:hAnsi="Times New Roman" w:cs="Times New Roman"/>
        </w:rPr>
        <w:t>, NY</w:t>
      </w:r>
      <w:r w:rsidRPr="00C0589F">
        <w:rPr>
          <w:rFonts w:ascii="Times New Roman" w:eastAsia="Times New Roman" w:hAnsi="Times New Roman" w:cs="Times New Roman"/>
          <w:lang w:val="x-none"/>
        </w:rPr>
        <w:t>: Oxford University Press.</w:t>
      </w:r>
    </w:p>
    <w:p w:rsidR="00D10949" w:rsidRPr="00426211" w:rsidRDefault="00D10949"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rsidR="00D10949" w:rsidRPr="00320F0C" w:rsidRDefault="00D10949" w:rsidP="00D10949">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b/>
          <w:bCs/>
        </w:rPr>
      </w:pPr>
      <w:r w:rsidRPr="00C0589F">
        <w:rPr>
          <w:rFonts w:ascii="Times New Roman" w:eastAsia="Times New Roman" w:hAnsi="Times New Roman" w:cs="Times New Roman"/>
          <w:lang w:val="x-none"/>
        </w:rPr>
        <w:t>Appleby, D. (</w:t>
      </w:r>
      <w:r w:rsidRPr="00C0589F">
        <w:rPr>
          <w:rFonts w:ascii="Times New Roman" w:eastAsia="Times New Roman" w:hAnsi="Times New Roman" w:cs="Times New Roman"/>
        </w:rPr>
        <w:t>2011</w:t>
      </w:r>
      <w:r w:rsidRPr="00C0589F">
        <w:rPr>
          <w:rFonts w:ascii="Times New Roman" w:eastAsia="Times New Roman" w:hAnsi="Times New Roman" w:cs="Times New Roman"/>
          <w:lang w:val="x-none"/>
        </w:rPr>
        <w:t xml:space="preserve">). Academic advising with a developmentally organized Web site. In D. S. Dunn, J. H. Wilson, J. Freeman, &amp; J. R. </w:t>
      </w:r>
      <w:proofErr w:type="spellStart"/>
      <w:r w:rsidRPr="00C0589F">
        <w:rPr>
          <w:rFonts w:ascii="Times New Roman" w:eastAsia="Times New Roman" w:hAnsi="Times New Roman" w:cs="Times New Roman"/>
          <w:lang w:val="x-none"/>
        </w:rPr>
        <w:t>Stowell</w:t>
      </w:r>
      <w:proofErr w:type="spellEnd"/>
      <w:r w:rsidRPr="00C0589F">
        <w:rPr>
          <w:rFonts w:ascii="Times New Roman" w:eastAsia="Times New Roman" w:hAnsi="Times New Roman" w:cs="Times New Roman"/>
          <w:lang w:val="x-none"/>
        </w:rPr>
        <w:t xml:space="preserve"> (Eds.), </w:t>
      </w:r>
      <w:r w:rsidR="00E25FC0">
        <w:rPr>
          <w:rFonts w:ascii="Times New Roman" w:eastAsia="Times New Roman" w:hAnsi="Times New Roman" w:cs="Times New Roman"/>
          <w:i/>
          <w:lang w:val="x-none"/>
        </w:rPr>
        <w:t xml:space="preserve">Connecting </w:t>
      </w:r>
      <w:proofErr w:type="spellStart"/>
      <w:r w:rsidR="00E25FC0">
        <w:rPr>
          <w:rFonts w:ascii="Times New Roman" w:eastAsia="Times New Roman" w:hAnsi="Times New Roman" w:cs="Times New Roman"/>
          <w:i/>
          <w:lang w:val="x-none"/>
        </w:rPr>
        <w:t xml:space="preserve">to </w:t>
      </w:r>
      <w:r w:rsidR="00E25FC0">
        <w:rPr>
          <w:rFonts w:ascii="Times New Roman" w:eastAsia="Times New Roman" w:hAnsi="Times New Roman" w:cs="Times New Roman"/>
          <w:i/>
        </w:rPr>
        <w:t>p</w:t>
      </w:r>
      <w:r w:rsidRPr="00C0589F">
        <w:rPr>
          <w:rFonts w:ascii="Times New Roman" w:eastAsia="Times New Roman" w:hAnsi="Times New Roman" w:cs="Times New Roman"/>
          <w:i/>
          <w:lang w:val="x-none"/>
        </w:rPr>
        <w:t>sychology</w:t>
      </w:r>
      <w:proofErr w:type="spellEnd"/>
      <w:r w:rsidRPr="00C0589F">
        <w:rPr>
          <w:rFonts w:ascii="Times New Roman" w:eastAsia="Times New Roman" w:hAnsi="Times New Roman" w:cs="Times New Roman"/>
          <w:i/>
          <w:lang w:val="x-none"/>
        </w:rPr>
        <w:t xml:space="preserve"> and the </w:t>
      </w:r>
      <w:r w:rsidR="00E25FC0">
        <w:rPr>
          <w:rFonts w:ascii="Times New Roman" w:eastAsia="Times New Roman" w:hAnsi="Times New Roman" w:cs="Times New Roman"/>
          <w:i/>
        </w:rPr>
        <w:t>s</w:t>
      </w:r>
      <w:proofErr w:type="spellStart"/>
      <w:r w:rsidR="00E25FC0">
        <w:rPr>
          <w:rFonts w:ascii="Times New Roman" w:eastAsia="Times New Roman" w:hAnsi="Times New Roman" w:cs="Times New Roman"/>
          <w:i/>
          <w:lang w:val="x-none"/>
        </w:rPr>
        <w:t>ocial</w:t>
      </w:r>
      <w:proofErr w:type="spellEnd"/>
      <w:r w:rsidR="00E25FC0">
        <w:rPr>
          <w:rFonts w:ascii="Times New Roman" w:eastAsia="Times New Roman" w:hAnsi="Times New Roman" w:cs="Times New Roman"/>
          <w:i/>
          <w:lang w:val="x-none"/>
        </w:rPr>
        <w:t xml:space="preserve"> </w:t>
      </w:r>
      <w:r w:rsidR="00E25FC0">
        <w:rPr>
          <w:rFonts w:ascii="Times New Roman" w:eastAsia="Times New Roman" w:hAnsi="Times New Roman" w:cs="Times New Roman"/>
          <w:i/>
        </w:rPr>
        <w:t>s</w:t>
      </w:r>
      <w:proofErr w:type="spellStart"/>
      <w:r w:rsidRPr="00C0589F">
        <w:rPr>
          <w:rFonts w:ascii="Times New Roman" w:eastAsia="Times New Roman" w:hAnsi="Times New Roman" w:cs="Times New Roman"/>
          <w:i/>
          <w:lang w:val="x-none"/>
        </w:rPr>
        <w:t>ciences</w:t>
      </w:r>
      <w:proofErr w:type="spellEnd"/>
      <w:r w:rsidRPr="00C0589F">
        <w:rPr>
          <w:rFonts w:ascii="Times New Roman" w:eastAsia="Times New Roman" w:hAnsi="Times New Roman" w:cs="Times New Roman"/>
          <w:lang w:val="x-none"/>
        </w:rPr>
        <w:t>. New York</w:t>
      </w:r>
      <w:r w:rsidR="00FC0575">
        <w:rPr>
          <w:rFonts w:ascii="Times New Roman" w:eastAsia="Times New Roman" w:hAnsi="Times New Roman" w:cs="Times New Roman"/>
        </w:rPr>
        <w:t>, NY</w:t>
      </w:r>
      <w:r w:rsidRPr="00C0589F">
        <w:rPr>
          <w:rFonts w:ascii="Times New Roman" w:eastAsia="Times New Roman" w:hAnsi="Times New Roman" w:cs="Times New Roman"/>
          <w:lang w:val="x-none"/>
        </w:rPr>
        <w:t>: Oxford University Press.</w:t>
      </w:r>
    </w:p>
    <w:p w:rsidR="00D10949" w:rsidRPr="00426211" w:rsidRDefault="00D10949" w:rsidP="00D10949">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rsidR="00320F0C" w:rsidRPr="00C0589F" w:rsidRDefault="00320F0C"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lang w:val="x-none"/>
        </w:rPr>
      </w:pPr>
      <w:proofErr w:type="gramStart"/>
      <w:r w:rsidRPr="00C0589F">
        <w:rPr>
          <w:rFonts w:ascii="Times New Roman" w:eastAsia="Times New Roman" w:hAnsi="Times New Roman" w:cs="Times New Roman"/>
        </w:rPr>
        <w:t>Appleby, D. C. (2014).</w:t>
      </w:r>
      <w:proofErr w:type="gramEnd"/>
      <w:r w:rsidRPr="00C0589F">
        <w:rPr>
          <w:rFonts w:ascii="Times New Roman" w:eastAsia="Times New Roman" w:hAnsi="Times New Roman" w:cs="Times New Roman"/>
        </w:rPr>
        <w:t xml:space="preserve"> </w:t>
      </w:r>
      <w:proofErr w:type="gramStart"/>
      <w:r w:rsidRPr="00C0589F">
        <w:rPr>
          <w:rFonts w:ascii="Times New Roman" w:eastAsia="Times New Roman" w:hAnsi="Times New Roman" w:cs="Times New Roman"/>
        </w:rPr>
        <w:t>A skills-based academic advising strategy for job-seeking psychology majors.</w:t>
      </w:r>
      <w:proofErr w:type="gramEnd"/>
      <w:r w:rsidRPr="00C0589F">
        <w:rPr>
          <w:rFonts w:ascii="Times New Roman" w:eastAsia="Times New Roman" w:hAnsi="Times New Roman" w:cs="Times New Roman"/>
        </w:rPr>
        <w:t xml:space="preserve"> In R. </w:t>
      </w:r>
      <w:r w:rsidR="00FC0575">
        <w:rPr>
          <w:rFonts w:ascii="Times New Roman" w:eastAsia="Times New Roman" w:hAnsi="Times New Roman" w:cs="Times New Roman"/>
        </w:rPr>
        <w:t xml:space="preserve">L. </w:t>
      </w:r>
      <w:r w:rsidRPr="00C0589F">
        <w:rPr>
          <w:rFonts w:ascii="Times New Roman" w:eastAsia="Times New Roman" w:hAnsi="Times New Roman" w:cs="Times New Roman"/>
        </w:rPr>
        <w:t xml:space="preserve">Miller &amp; J. </w:t>
      </w:r>
      <w:r w:rsidR="00FC0575">
        <w:rPr>
          <w:rFonts w:ascii="Times New Roman" w:eastAsia="Times New Roman" w:hAnsi="Times New Roman" w:cs="Times New Roman"/>
        </w:rPr>
        <w:t xml:space="preserve">G. </w:t>
      </w:r>
      <w:r w:rsidRPr="00C0589F">
        <w:rPr>
          <w:rFonts w:ascii="Times New Roman" w:eastAsia="Times New Roman" w:hAnsi="Times New Roman" w:cs="Times New Roman"/>
        </w:rPr>
        <w:t xml:space="preserve">Irons, </w:t>
      </w:r>
      <w:r w:rsidRPr="00C0589F">
        <w:rPr>
          <w:rFonts w:ascii="Times New Roman" w:eastAsia="Times New Roman" w:hAnsi="Times New Roman" w:cs="Times New Roman"/>
          <w:i/>
        </w:rPr>
        <w:t>Academic advising: A handbook for advisors and students, Volume 1: Models, students, topics, and issues</w:t>
      </w:r>
      <w:r w:rsidRPr="00C0589F">
        <w:rPr>
          <w:rFonts w:ascii="Times New Roman" w:eastAsia="Times New Roman" w:hAnsi="Times New Roman" w:cs="Times New Roman"/>
        </w:rPr>
        <w:t xml:space="preserve">. Retrieved from </w:t>
      </w:r>
      <w:hyperlink r:id="rId18" w:history="1">
        <w:r w:rsidRPr="006F339C">
          <w:rPr>
            <w:rStyle w:val="Hyperlink"/>
            <w:rFonts w:ascii="Times New Roman" w:eastAsia="Times New Roman" w:hAnsi="Times New Roman" w:cs="Times New Roman"/>
          </w:rPr>
          <w:t>http://www.teachpsych.org/Resources/Documents/ebooks/advising2014Vol1.pdf</w:t>
        </w:r>
      </w:hyperlink>
    </w:p>
    <w:p w:rsidR="00C0589F" w:rsidRPr="00426211" w:rsidRDefault="00C0589F"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rsidR="008F4DC8" w:rsidRPr="008F4DC8" w:rsidRDefault="00C0589F"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C0589F">
        <w:rPr>
          <w:rFonts w:ascii="Times New Roman" w:eastAsia="Times New Roman" w:hAnsi="Times New Roman" w:cs="Times New Roman"/>
        </w:rPr>
        <w:t xml:space="preserve">Appleby, D. C., Millspaugh, B. S., &amp; Hammersley, M. J. (2011). An online resource to enable psychology majors to identify and investigate 172 psychology and psychology-related careers. </w:t>
      </w:r>
      <w:proofErr w:type="gramStart"/>
      <w:r w:rsidRPr="00C0589F">
        <w:rPr>
          <w:rFonts w:ascii="Times New Roman" w:eastAsia="Times New Roman" w:hAnsi="Times New Roman" w:cs="Times New Roman"/>
          <w:i/>
        </w:rPr>
        <w:t>Society for the Teaching of Psychology’s Office of Teaching Resources</w:t>
      </w:r>
      <w:r w:rsidRPr="00C0589F">
        <w:rPr>
          <w:rFonts w:ascii="Times New Roman" w:eastAsia="Times New Roman" w:hAnsi="Times New Roman" w:cs="Times New Roman"/>
        </w:rPr>
        <w:t>.</w:t>
      </w:r>
      <w:proofErr w:type="gramEnd"/>
      <w:r w:rsidRPr="00C0589F">
        <w:rPr>
          <w:rFonts w:ascii="Times New Roman" w:eastAsia="Times New Roman" w:hAnsi="Times New Roman" w:cs="Times New Roman"/>
        </w:rPr>
        <w:t xml:space="preserve"> Retrieved from </w:t>
      </w:r>
      <w:hyperlink r:id="rId19" w:history="1">
        <w:r w:rsidRPr="00C0589F">
          <w:rPr>
            <w:rFonts w:ascii="Times New Roman" w:eastAsia="Times New Roman" w:hAnsi="Times New Roman" w:cs="Times New Roman"/>
            <w:color w:val="0000FF"/>
            <w:u w:val="single"/>
          </w:rPr>
          <w:t>http://www.teachpsych.org/resources/Documents/otrp/resources/appleby11.pdf</w:t>
        </w:r>
      </w:hyperlink>
      <w:r w:rsidR="008F4DC8" w:rsidRPr="00C0589F">
        <w:rPr>
          <w:rFonts w:ascii="Times New Roman" w:eastAsia="Times New Roman" w:hAnsi="Times New Roman" w:cs="Times New Roman"/>
        </w:rPr>
        <w:t xml:space="preserve"> </w:t>
      </w:r>
    </w:p>
    <w:p w:rsidR="008F4DC8" w:rsidRPr="00426211" w:rsidRDefault="008F4DC8"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b/>
          <w:sz w:val="20"/>
          <w:szCs w:val="20"/>
          <w:u w:val="single"/>
        </w:rPr>
      </w:pPr>
    </w:p>
    <w:p w:rsidR="00755690" w:rsidRDefault="00755690"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proofErr w:type="gramStart"/>
      <w:r>
        <w:rPr>
          <w:rFonts w:ascii="Times New Roman" w:eastAsia="Times New Roman" w:hAnsi="Times New Roman" w:cs="Times New Roman"/>
        </w:rPr>
        <w:t>Association of Amer</w:t>
      </w:r>
      <w:r w:rsidR="00B66365">
        <w:rPr>
          <w:rFonts w:ascii="Times New Roman" w:eastAsia="Times New Roman" w:hAnsi="Times New Roman" w:cs="Times New Roman"/>
        </w:rPr>
        <w:t>ican Colleges and Universities.</w:t>
      </w:r>
      <w:proofErr w:type="gramEnd"/>
      <w:r w:rsidR="00B66365">
        <w:rPr>
          <w:rFonts w:ascii="Times New Roman" w:eastAsia="Times New Roman" w:hAnsi="Times New Roman" w:cs="Times New Roman"/>
        </w:rPr>
        <w:t xml:space="preserve"> </w:t>
      </w: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00733C4B">
        <w:rPr>
          <w:rFonts w:ascii="Times New Roman" w:eastAsia="Times New Roman" w:hAnsi="Times New Roman" w:cs="Times New Roman"/>
        </w:rPr>
        <w:t xml:space="preserve">Liberal education and America’s promise (LEAP). Retrieved from </w:t>
      </w:r>
      <w:hyperlink r:id="rId20" w:history="1">
        <w:r w:rsidR="00733C4B" w:rsidRPr="00EE7C57">
          <w:rPr>
            <w:rStyle w:val="Hyperlink"/>
            <w:rFonts w:ascii="Times New Roman" w:eastAsia="Times New Roman" w:hAnsi="Times New Roman" w:cs="Times New Roman"/>
          </w:rPr>
          <w:t>http://www.aacu.org/leap/</w:t>
        </w:r>
      </w:hyperlink>
    </w:p>
    <w:p w:rsidR="00755690" w:rsidRPr="00426211" w:rsidRDefault="00755690"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rsidR="008F4DC8" w:rsidRPr="008F4DC8" w:rsidRDefault="008F4DC8"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proofErr w:type="gramStart"/>
      <w:r w:rsidRPr="008F4DC8">
        <w:rPr>
          <w:rFonts w:ascii="Times New Roman" w:eastAsia="Times New Roman" w:hAnsi="Times New Roman" w:cs="Times New Roman"/>
        </w:rPr>
        <w:t>Borden, V. M. H., &amp; Rajecki, D. W. (2000).</w:t>
      </w:r>
      <w:proofErr w:type="gramEnd"/>
      <w:r w:rsidRPr="008F4DC8">
        <w:rPr>
          <w:rFonts w:ascii="Times New Roman" w:eastAsia="Times New Roman" w:hAnsi="Times New Roman" w:cs="Times New Roman"/>
        </w:rPr>
        <w:t xml:space="preserve"> First year employment outcomes of psychology baccalaureates: Relatedness, preparedness, and prospects. </w:t>
      </w:r>
      <w:proofErr w:type="gramStart"/>
      <w:r w:rsidRPr="008F4DC8">
        <w:rPr>
          <w:rFonts w:ascii="Times New Roman" w:eastAsia="Times New Roman" w:hAnsi="Times New Roman" w:cs="Times New Roman"/>
          <w:i/>
        </w:rPr>
        <w:t>Teaching of Psychology</w:t>
      </w:r>
      <w:r w:rsidRPr="008F4DC8">
        <w:rPr>
          <w:rFonts w:ascii="Times New Roman" w:eastAsia="Times New Roman" w:hAnsi="Times New Roman" w:cs="Times New Roman"/>
        </w:rPr>
        <w:t xml:space="preserve">, </w:t>
      </w:r>
      <w:r w:rsidRPr="008F4DC8">
        <w:rPr>
          <w:rFonts w:ascii="Times New Roman" w:eastAsia="Times New Roman" w:hAnsi="Times New Roman" w:cs="Times New Roman"/>
          <w:i/>
        </w:rPr>
        <w:t>27</w:t>
      </w:r>
      <w:r w:rsidRPr="008F4DC8">
        <w:rPr>
          <w:rFonts w:ascii="Times New Roman" w:eastAsia="Times New Roman" w:hAnsi="Times New Roman" w:cs="Times New Roman"/>
        </w:rPr>
        <w:t>, 164-168.</w:t>
      </w:r>
      <w:proofErr w:type="gramEnd"/>
    </w:p>
    <w:p w:rsidR="00733C4B" w:rsidRDefault="00733C4B"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proofErr w:type="spellStart"/>
      <w:proofErr w:type="gramStart"/>
      <w:r>
        <w:rPr>
          <w:rFonts w:ascii="Times New Roman" w:eastAsia="Times New Roman" w:hAnsi="Times New Roman" w:cs="Times New Roman"/>
        </w:rPr>
        <w:lastRenderedPageBreak/>
        <w:t>Casner</w:t>
      </w:r>
      <w:proofErr w:type="spellEnd"/>
      <w:r>
        <w:rPr>
          <w:rFonts w:ascii="Times New Roman" w:eastAsia="Times New Roman" w:hAnsi="Times New Roman" w:cs="Times New Roman"/>
        </w:rPr>
        <w:t xml:space="preserve">-Lotto, J., &amp; </w:t>
      </w:r>
      <w:proofErr w:type="spellStart"/>
      <w:r>
        <w:rPr>
          <w:rFonts w:ascii="Times New Roman" w:eastAsia="Times New Roman" w:hAnsi="Times New Roman" w:cs="Times New Roman"/>
        </w:rPr>
        <w:t>Barington</w:t>
      </w:r>
      <w:proofErr w:type="spellEnd"/>
      <w:r>
        <w:rPr>
          <w:rFonts w:ascii="Times New Roman" w:eastAsia="Times New Roman" w:hAnsi="Times New Roman" w:cs="Times New Roman"/>
        </w:rPr>
        <w:t>, L. (2006).</w:t>
      </w:r>
      <w:proofErr w:type="gramEnd"/>
      <w:r>
        <w:rPr>
          <w:rFonts w:ascii="Times New Roman" w:eastAsia="Times New Roman" w:hAnsi="Times New Roman" w:cs="Times New Roman"/>
        </w:rPr>
        <w:t xml:space="preserve"> </w:t>
      </w:r>
      <w:r w:rsidRPr="00733C4B">
        <w:rPr>
          <w:rFonts w:ascii="Times New Roman" w:eastAsia="Times New Roman" w:hAnsi="Times New Roman" w:cs="Times New Roman"/>
          <w:i/>
        </w:rPr>
        <w:t xml:space="preserve">Are they really ready to work? </w:t>
      </w:r>
      <w:proofErr w:type="gramStart"/>
      <w:r w:rsidRPr="00733C4B">
        <w:rPr>
          <w:rFonts w:ascii="Times New Roman" w:eastAsia="Times New Roman" w:hAnsi="Times New Roman" w:cs="Times New Roman"/>
          <w:i/>
        </w:rPr>
        <w:t>Employer’s perspectives on the basic knowledge and applied skills of new entrants to the 21</w:t>
      </w:r>
      <w:r w:rsidRPr="00733C4B">
        <w:rPr>
          <w:rFonts w:ascii="Times New Roman" w:eastAsia="Times New Roman" w:hAnsi="Times New Roman" w:cs="Times New Roman"/>
          <w:i/>
          <w:vertAlign w:val="superscript"/>
        </w:rPr>
        <w:t>st</w:t>
      </w:r>
      <w:r w:rsidRPr="00733C4B">
        <w:rPr>
          <w:rFonts w:ascii="Times New Roman" w:eastAsia="Times New Roman" w:hAnsi="Times New Roman" w:cs="Times New Roman"/>
          <w:i/>
        </w:rPr>
        <w:t xml:space="preserve"> century US workforce</w:t>
      </w:r>
      <w:r>
        <w:rPr>
          <w:rFonts w:ascii="Times New Roman" w:eastAsia="Times New Roman" w:hAnsi="Times New Roman" w:cs="Times New Roman"/>
        </w:rPr>
        <w:t>.</w:t>
      </w:r>
      <w:proofErr w:type="gramEnd"/>
      <w:r>
        <w:rPr>
          <w:rFonts w:ascii="Times New Roman" w:eastAsia="Times New Roman" w:hAnsi="Times New Roman" w:cs="Times New Roman"/>
        </w:rPr>
        <w:t xml:space="preserve"> Washington, DC: Partnership for 21</w:t>
      </w:r>
      <w:r w:rsidRPr="00733C4B">
        <w:rPr>
          <w:rFonts w:ascii="Times New Roman" w:eastAsia="Times New Roman" w:hAnsi="Times New Roman" w:cs="Times New Roman"/>
          <w:vertAlign w:val="superscript"/>
        </w:rPr>
        <w:t>st</w:t>
      </w:r>
      <w:r>
        <w:rPr>
          <w:rFonts w:ascii="Times New Roman" w:eastAsia="Times New Roman" w:hAnsi="Times New Roman" w:cs="Times New Roman"/>
        </w:rPr>
        <w:t xml:space="preserve"> Century Skills.</w:t>
      </w:r>
    </w:p>
    <w:p w:rsidR="00733C4B" w:rsidRPr="00426211" w:rsidRDefault="00733C4B"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rsidR="008F4DC8" w:rsidRPr="008F4DC8" w:rsidRDefault="008F4DC8"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8F4DC8">
        <w:rPr>
          <w:rFonts w:ascii="Times New Roman" w:eastAsia="Times New Roman" w:hAnsi="Times New Roman" w:cs="Times New Roman"/>
        </w:rPr>
        <w:t xml:space="preserve">Gardner, P. (2007). Moving up or moving out of the company? </w:t>
      </w:r>
      <w:proofErr w:type="gramStart"/>
      <w:r w:rsidRPr="008F4DC8">
        <w:rPr>
          <w:rFonts w:ascii="Times New Roman" w:eastAsia="Times New Roman" w:hAnsi="Times New Roman" w:cs="Times New Roman"/>
          <w:i/>
        </w:rPr>
        <w:t>Factors that influence the promoting or firing of new college hires</w:t>
      </w:r>
      <w:r w:rsidRPr="008F4DC8">
        <w:rPr>
          <w:rFonts w:ascii="Times New Roman" w:eastAsia="Times New Roman" w:hAnsi="Times New Roman" w:cs="Times New Roman"/>
        </w:rPr>
        <w:t>.</w:t>
      </w:r>
      <w:proofErr w:type="gramEnd"/>
      <w:r w:rsidRPr="008F4DC8">
        <w:rPr>
          <w:rFonts w:ascii="Times New Roman" w:eastAsia="Times New Roman" w:hAnsi="Times New Roman" w:cs="Times New Roman"/>
        </w:rPr>
        <w:t xml:space="preserve"> East Lansing, MI: Michigan State University.</w:t>
      </w:r>
    </w:p>
    <w:p w:rsidR="006A5282" w:rsidRPr="00426211" w:rsidRDefault="006A5282"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p>
    <w:p w:rsidR="008F4DC8" w:rsidRPr="008F4DC8" w:rsidRDefault="006A5282"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rPr>
      </w:pPr>
      <w:r w:rsidRPr="008F4DC8">
        <w:rPr>
          <w:rFonts w:ascii="Times New Roman" w:eastAsia="Times New Roman" w:hAnsi="Times New Roman" w:cs="Times New Roman"/>
        </w:rPr>
        <w:t xml:space="preserve">Halonen, J. S. (2011). </w:t>
      </w:r>
      <w:r w:rsidRPr="008F4DC8">
        <w:rPr>
          <w:rFonts w:ascii="Times New Roman" w:eastAsia="Times New Roman" w:hAnsi="Times New Roman" w:cs="Times New Roman"/>
          <w:i/>
        </w:rPr>
        <w:t>Are there too many psychology majors?</w:t>
      </w:r>
      <w:r w:rsidRPr="008F4DC8">
        <w:rPr>
          <w:rFonts w:ascii="Times New Roman" w:eastAsia="Times New Roman" w:hAnsi="Times New Roman" w:cs="Times New Roman"/>
        </w:rPr>
        <w:t xml:space="preserve"> White paper prepared for the </w:t>
      </w:r>
      <w:r>
        <w:rPr>
          <w:rFonts w:ascii="Times New Roman" w:eastAsia="Times New Roman" w:hAnsi="Times New Roman" w:cs="Times New Roman"/>
        </w:rPr>
        <w:t xml:space="preserve">Staff </w:t>
      </w:r>
      <w:r w:rsidRPr="008F4DC8">
        <w:rPr>
          <w:rFonts w:ascii="Times New Roman" w:eastAsia="Times New Roman" w:hAnsi="Times New Roman" w:cs="Times New Roman"/>
        </w:rPr>
        <w:t xml:space="preserve">of the State University System of Florida Board of Governors. Retrieved from </w:t>
      </w:r>
      <w:hyperlink r:id="rId21" w:history="1">
        <w:r w:rsidRPr="006F339C">
          <w:rPr>
            <w:rStyle w:val="Hyperlink"/>
            <w:rFonts w:ascii="Times New Roman" w:eastAsia="Times New Roman" w:hAnsi="Times New Roman" w:cs="Times New Roman"/>
          </w:rPr>
          <w:t>http://www.cogdop.org/page_attachments/0000/0200/FLA_White_Paper_for_cogop_posting.pdf</w:t>
        </w:r>
      </w:hyperlink>
    </w:p>
    <w:p w:rsidR="006A5282" w:rsidRDefault="006A5282" w:rsidP="00242A58">
      <w:pPr>
        <w:spacing w:after="0" w:line="240" w:lineRule="auto"/>
        <w:ind w:left="360" w:hanging="360"/>
        <w:rPr>
          <w:rFonts w:ascii="Times New Roman" w:eastAsia="Times New Roman" w:hAnsi="Times New Roman" w:cs="Times New Roman"/>
        </w:rPr>
      </w:pPr>
    </w:p>
    <w:p w:rsidR="008D040E" w:rsidRDefault="008D040E" w:rsidP="00242A58">
      <w:pPr>
        <w:spacing w:after="0" w:line="240" w:lineRule="auto"/>
        <w:ind w:left="360" w:hanging="360"/>
        <w:rPr>
          <w:rFonts w:ascii="Times New Roman" w:eastAsia="Times New Roman" w:hAnsi="Times New Roman" w:cs="Times New Roman"/>
        </w:rPr>
      </w:pPr>
      <w:r w:rsidRPr="00C0589F">
        <w:rPr>
          <w:rFonts w:ascii="Times New Roman" w:eastAsia="Times New Roman" w:hAnsi="Times New Roman" w:cs="Times New Roman"/>
        </w:rPr>
        <w:t xml:space="preserve">Halonen, J. S. (2013, </w:t>
      </w:r>
      <w:proofErr w:type="gramStart"/>
      <w:r w:rsidRPr="00C0589F">
        <w:rPr>
          <w:rFonts w:ascii="Times New Roman" w:eastAsia="Times New Roman" w:hAnsi="Times New Roman" w:cs="Times New Roman"/>
        </w:rPr>
        <w:t>Winter</w:t>
      </w:r>
      <w:proofErr w:type="gramEnd"/>
      <w:r w:rsidRPr="00C0589F">
        <w:rPr>
          <w:rFonts w:ascii="Times New Roman" w:eastAsia="Times New Roman" w:hAnsi="Times New Roman" w:cs="Times New Roman"/>
        </w:rPr>
        <w:t xml:space="preserve">). The worthies vs. the great unwashed: Overcoming psychology’s tier problem. </w:t>
      </w:r>
      <w:proofErr w:type="gramStart"/>
      <w:r w:rsidRPr="00C0589F">
        <w:rPr>
          <w:rFonts w:ascii="Times New Roman" w:eastAsia="Times New Roman" w:hAnsi="Times New Roman" w:cs="Times New Roman"/>
          <w:i/>
        </w:rPr>
        <w:t>Eye on Psi Chi, 17</w:t>
      </w:r>
      <w:r w:rsidRPr="00C0589F">
        <w:rPr>
          <w:rFonts w:ascii="Times New Roman" w:eastAsia="Times New Roman" w:hAnsi="Times New Roman" w:cs="Times New Roman"/>
        </w:rPr>
        <w:t>(2).</w:t>
      </w:r>
      <w:proofErr w:type="gramEnd"/>
      <w:r w:rsidRPr="00C0589F">
        <w:rPr>
          <w:rFonts w:ascii="Times New Roman" w:eastAsia="Times New Roman" w:hAnsi="Times New Roman" w:cs="Times New Roman"/>
        </w:rPr>
        <w:t xml:space="preserve"> Retrieved from </w:t>
      </w:r>
      <w:hyperlink r:id="rId22" w:history="1">
        <w:r w:rsidR="008D5A86" w:rsidRPr="00797E08">
          <w:rPr>
            <w:rStyle w:val="Hyperlink"/>
            <w:rFonts w:ascii="Times New Roman" w:eastAsia="Times New Roman" w:hAnsi="Times New Roman" w:cs="Times New Roman"/>
          </w:rPr>
          <w:t>http://www.psichi.org/?172EyeWin13aHalonen</w:t>
        </w:r>
      </w:hyperlink>
    </w:p>
    <w:p w:rsidR="008F4DC8" w:rsidRPr="00426211" w:rsidRDefault="008F4DC8" w:rsidP="00242A58">
      <w:pPr>
        <w:tabs>
          <w:tab w:val="left" w:pos="90"/>
          <w:tab w:val="left" w:pos="180"/>
          <w:tab w:val="left" w:pos="450"/>
          <w:tab w:val="left" w:pos="1058"/>
          <w:tab w:val="left" w:pos="1440"/>
          <w:tab w:val="left" w:pos="2556"/>
          <w:tab w:val="left" w:pos="3600"/>
          <w:tab w:val="left" w:pos="4320"/>
          <w:tab w:val="left" w:pos="5796"/>
          <w:tab w:val="left" w:pos="6480"/>
          <w:tab w:val="left" w:pos="7200"/>
          <w:tab w:val="left" w:pos="8496"/>
          <w:tab w:val="left" w:pos="9360"/>
        </w:tabs>
        <w:spacing w:after="0" w:line="240" w:lineRule="auto"/>
        <w:ind w:left="450" w:hanging="450"/>
        <w:rPr>
          <w:rFonts w:ascii="Times New Roman" w:eastAsia="Times New Roman" w:hAnsi="Times New Roman" w:cs="Times New Roman"/>
          <w:sz w:val="20"/>
          <w:szCs w:val="20"/>
        </w:rPr>
      </w:pPr>
      <w:r w:rsidRPr="008F4DC8">
        <w:rPr>
          <w:rFonts w:ascii="Times New Roman" w:eastAsia="Times New Roman" w:hAnsi="Times New Roman" w:cs="Times New Roman"/>
        </w:rPr>
        <w:t xml:space="preserve"> </w:t>
      </w:r>
    </w:p>
    <w:p w:rsidR="007602BE" w:rsidRDefault="007602BE" w:rsidP="00242A58">
      <w:pPr>
        <w:tabs>
          <w:tab w:val="left" w:pos="450"/>
        </w:tabs>
        <w:spacing w:after="0" w:line="240" w:lineRule="auto"/>
        <w:ind w:left="450" w:hanging="450"/>
        <w:rPr>
          <w:rFonts w:ascii="Times New Roman" w:eastAsia="Times New Roman" w:hAnsi="Times New Roman" w:cs="Times New Roman"/>
        </w:rPr>
      </w:pPr>
      <w:r>
        <w:rPr>
          <w:rFonts w:ascii="Times New Roman" w:eastAsia="Times New Roman" w:hAnsi="Times New Roman" w:cs="Times New Roman"/>
        </w:rPr>
        <w:t xml:space="preserve">Hettich, P. I. (2015, </w:t>
      </w:r>
      <w:proofErr w:type="gramStart"/>
      <w:r>
        <w:rPr>
          <w:rFonts w:ascii="Times New Roman" w:eastAsia="Times New Roman" w:hAnsi="Times New Roman" w:cs="Times New Roman"/>
        </w:rPr>
        <w:t>Winter</w:t>
      </w:r>
      <w:proofErr w:type="gramEnd"/>
      <w:r>
        <w:rPr>
          <w:rFonts w:ascii="Times New Roman" w:eastAsia="Times New Roman" w:hAnsi="Times New Roman" w:cs="Times New Roman"/>
        </w:rPr>
        <w:t xml:space="preserve">). What do you want from your </w:t>
      </w:r>
      <w:proofErr w:type="spellStart"/>
      <w:r>
        <w:rPr>
          <w:rFonts w:ascii="Times New Roman" w:eastAsia="Times New Roman" w:hAnsi="Times New Roman" w:cs="Times New Roman"/>
        </w:rPr>
        <w:t>postgraduation</w:t>
      </w:r>
      <w:proofErr w:type="spellEnd"/>
      <w:r>
        <w:rPr>
          <w:rFonts w:ascii="Times New Roman" w:eastAsia="Times New Roman" w:hAnsi="Times New Roman" w:cs="Times New Roman"/>
        </w:rPr>
        <w:t xml:space="preserve"> job? A wish list and a reality c</w:t>
      </w:r>
      <w:r w:rsidRPr="007602BE">
        <w:rPr>
          <w:rFonts w:ascii="Times New Roman" w:eastAsia="Times New Roman" w:hAnsi="Times New Roman" w:cs="Times New Roman"/>
        </w:rPr>
        <w:t>heck.</w:t>
      </w:r>
      <w:r>
        <w:rPr>
          <w:rFonts w:ascii="Times New Roman" w:eastAsia="Times New Roman" w:hAnsi="Times New Roman" w:cs="Times New Roman"/>
        </w:rPr>
        <w:t xml:space="preserve"> Retrieved from </w:t>
      </w:r>
      <w:hyperlink r:id="rId23" w:history="1">
        <w:r w:rsidRPr="00CD39CC">
          <w:rPr>
            <w:rStyle w:val="Hyperlink"/>
            <w:rFonts w:ascii="Times New Roman" w:eastAsia="Times New Roman" w:hAnsi="Times New Roman" w:cs="Times New Roman"/>
          </w:rPr>
          <w:t>http://www.psichi.org/?192EyeWin15eHettich</w:t>
        </w:r>
      </w:hyperlink>
    </w:p>
    <w:p w:rsidR="007602BE" w:rsidRPr="00426211" w:rsidRDefault="007602BE" w:rsidP="00242A58">
      <w:pPr>
        <w:tabs>
          <w:tab w:val="left" w:pos="450"/>
        </w:tabs>
        <w:spacing w:after="0" w:line="240" w:lineRule="auto"/>
        <w:ind w:left="450" w:hanging="450"/>
        <w:rPr>
          <w:rFonts w:ascii="Times New Roman" w:eastAsia="Times New Roman" w:hAnsi="Times New Roman" w:cs="Times New Roman"/>
          <w:sz w:val="20"/>
          <w:szCs w:val="20"/>
        </w:rPr>
      </w:pPr>
    </w:p>
    <w:p w:rsidR="008F4DC8" w:rsidRPr="00C0589F" w:rsidRDefault="008F4DC8" w:rsidP="00242A58">
      <w:pPr>
        <w:tabs>
          <w:tab w:val="left" w:pos="450"/>
        </w:tabs>
        <w:spacing w:after="0" w:line="240" w:lineRule="auto"/>
        <w:ind w:left="450" w:hanging="450"/>
        <w:rPr>
          <w:rFonts w:ascii="Times New Roman" w:eastAsia="Times New Roman" w:hAnsi="Times New Roman" w:cs="Times New Roman"/>
        </w:rPr>
      </w:pPr>
      <w:proofErr w:type="gramStart"/>
      <w:r w:rsidRPr="008F4DC8">
        <w:rPr>
          <w:rFonts w:ascii="Times New Roman" w:eastAsia="Times New Roman" w:hAnsi="Times New Roman" w:cs="Times New Roman"/>
        </w:rPr>
        <w:t xml:space="preserve">Hettich, P. I., &amp; Landrum, R. </w:t>
      </w:r>
      <w:r w:rsidR="006A5282">
        <w:rPr>
          <w:rFonts w:ascii="Times New Roman" w:eastAsia="Times New Roman" w:hAnsi="Times New Roman" w:cs="Times New Roman"/>
        </w:rPr>
        <w:t>E</w:t>
      </w:r>
      <w:r w:rsidRPr="008F4DC8">
        <w:rPr>
          <w:rFonts w:ascii="Times New Roman" w:eastAsia="Times New Roman" w:hAnsi="Times New Roman" w:cs="Times New Roman"/>
        </w:rPr>
        <w:t>. (2014).</w:t>
      </w:r>
      <w:proofErr w:type="gramEnd"/>
      <w:r w:rsidRPr="008F4DC8">
        <w:rPr>
          <w:rFonts w:ascii="Times New Roman" w:eastAsia="Times New Roman" w:hAnsi="Times New Roman" w:cs="Times New Roman"/>
        </w:rPr>
        <w:t xml:space="preserve"> </w:t>
      </w:r>
      <w:r w:rsidRPr="008F4DC8">
        <w:rPr>
          <w:rFonts w:ascii="Times New Roman" w:eastAsia="Times New Roman" w:hAnsi="Times New Roman" w:cs="Times New Roman"/>
          <w:i/>
        </w:rPr>
        <w:t>Your undergraduate degree in psychology: From college to career</w:t>
      </w:r>
      <w:r w:rsidRPr="008F4DC8">
        <w:rPr>
          <w:rFonts w:ascii="Times New Roman" w:eastAsia="Times New Roman" w:hAnsi="Times New Roman" w:cs="Times New Roman"/>
        </w:rPr>
        <w:t xml:space="preserve">. Los Angeles, CA: Sage. </w:t>
      </w:r>
    </w:p>
    <w:p w:rsidR="00C0589F" w:rsidRPr="00426211" w:rsidRDefault="00C0589F" w:rsidP="00242A58">
      <w:pPr>
        <w:spacing w:after="0" w:line="240" w:lineRule="auto"/>
        <w:ind w:left="360" w:hanging="360"/>
        <w:rPr>
          <w:rFonts w:ascii="Times New Roman" w:eastAsia="Times New Roman" w:hAnsi="Times New Roman" w:cs="Times New Roman"/>
          <w:sz w:val="20"/>
          <w:szCs w:val="20"/>
        </w:rPr>
      </w:pPr>
    </w:p>
    <w:p w:rsidR="00C0589F" w:rsidRDefault="00C0589F" w:rsidP="00242A58">
      <w:pPr>
        <w:spacing w:after="0" w:line="240" w:lineRule="auto"/>
        <w:ind w:left="360" w:hanging="360"/>
        <w:rPr>
          <w:rFonts w:ascii="Times New Roman" w:eastAsia="Times New Roman" w:hAnsi="Times New Roman" w:cs="Times New Roman"/>
        </w:rPr>
      </w:pPr>
      <w:r w:rsidRPr="00C0589F">
        <w:rPr>
          <w:rFonts w:ascii="Times New Roman" w:eastAsia="Times New Roman" w:hAnsi="Times New Roman" w:cs="Times New Roman"/>
        </w:rPr>
        <w:t xml:space="preserve">Light, J. (2010, October 11). Psych majors aren’t happy with options. </w:t>
      </w:r>
      <w:proofErr w:type="gramStart"/>
      <w:r w:rsidRPr="00C0589F">
        <w:rPr>
          <w:rFonts w:ascii="Times New Roman" w:eastAsia="Times New Roman" w:hAnsi="Times New Roman" w:cs="Times New Roman"/>
          <w:i/>
        </w:rPr>
        <w:t>Wall Street Journal</w:t>
      </w:r>
      <w:r w:rsidRPr="00C0589F">
        <w:rPr>
          <w:rFonts w:ascii="Times New Roman" w:eastAsia="Times New Roman" w:hAnsi="Times New Roman" w:cs="Times New Roman"/>
        </w:rPr>
        <w:t>.</w:t>
      </w:r>
      <w:proofErr w:type="gramEnd"/>
      <w:r w:rsidRPr="00C0589F">
        <w:rPr>
          <w:rFonts w:ascii="Times New Roman" w:eastAsia="Times New Roman" w:hAnsi="Times New Roman" w:cs="Times New Roman"/>
        </w:rPr>
        <w:t xml:space="preserve"> Retrieved from </w:t>
      </w:r>
      <w:hyperlink r:id="rId24" w:history="1">
        <w:r w:rsidR="00320F0C" w:rsidRPr="006F339C">
          <w:rPr>
            <w:rStyle w:val="Hyperlink"/>
            <w:rFonts w:ascii="Times New Roman" w:eastAsia="Times New Roman" w:hAnsi="Times New Roman" w:cs="Times New Roman"/>
          </w:rPr>
          <w:t>http://online.wsj.com/article/SB10001424052748704011904575538561813341020.html</w:t>
        </w:r>
      </w:hyperlink>
    </w:p>
    <w:p w:rsidR="00C0589F" w:rsidRPr="00426211" w:rsidRDefault="00C0589F" w:rsidP="00242A58">
      <w:pPr>
        <w:spacing w:after="0" w:line="240" w:lineRule="auto"/>
        <w:ind w:left="360" w:hanging="360"/>
        <w:rPr>
          <w:rFonts w:ascii="Times New Roman" w:eastAsia="Times New Roman" w:hAnsi="Times New Roman" w:cs="Times New Roman"/>
          <w:sz w:val="20"/>
          <w:szCs w:val="20"/>
        </w:rPr>
      </w:pPr>
    </w:p>
    <w:p w:rsidR="00382F46" w:rsidRDefault="00130583" w:rsidP="00382F46">
      <w:pPr>
        <w:spacing w:after="0" w:line="240" w:lineRule="auto"/>
        <w:ind w:left="360" w:hanging="360"/>
        <w:rPr>
          <w:rFonts w:ascii="Times New Roman" w:eastAsia="Times New Roman" w:hAnsi="Times New Roman" w:cs="Times New Roman"/>
        </w:rPr>
      </w:pPr>
      <w:proofErr w:type="gramStart"/>
      <w:r>
        <w:rPr>
          <w:rFonts w:ascii="Times New Roman" w:eastAsia="Times New Roman" w:hAnsi="Times New Roman" w:cs="Times New Roman"/>
        </w:rPr>
        <w:t>Loes, C. N., &amp; Pascarella, E. T. (2015).</w:t>
      </w:r>
      <w:proofErr w:type="gramEnd"/>
      <w:r>
        <w:rPr>
          <w:rFonts w:ascii="Times New Roman" w:eastAsia="Times New Roman" w:hAnsi="Times New Roman" w:cs="Times New Roman"/>
        </w:rPr>
        <w:t xml:space="preserve"> </w:t>
      </w:r>
      <w:r w:rsidRPr="00130583">
        <w:rPr>
          <w:rFonts w:ascii="Times New Roman" w:eastAsia="Times New Roman" w:hAnsi="Times New Roman" w:cs="Times New Roman"/>
        </w:rPr>
        <w:t>The benefits of good teaching extend beyond course achievement</w:t>
      </w:r>
      <w:r>
        <w:rPr>
          <w:rFonts w:ascii="Times New Roman" w:eastAsia="Times New Roman" w:hAnsi="Times New Roman" w:cs="Times New Roman"/>
        </w:rPr>
        <w:t xml:space="preserve">. </w:t>
      </w:r>
      <w:r w:rsidRPr="00130583">
        <w:rPr>
          <w:rFonts w:ascii="Times New Roman" w:eastAsia="Times New Roman" w:hAnsi="Times New Roman" w:cs="Times New Roman"/>
          <w:i/>
        </w:rPr>
        <w:t>Journal of the Scholarship of Teaching and Learning</w:t>
      </w:r>
      <w:r>
        <w:rPr>
          <w:rFonts w:ascii="Times New Roman" w:eastAsia="Times New Roman" w:hAnsi="Times New Roman" w:cs="Times New Roman"/>
        </w:rPr>
        <w:t xml:space="preserve">, </w:t>
      </w:r>
      <w:r w:rsidRPr="00130583">
        <w:rPr>
          <w:rFonts w:ascii="Times New Roman" w:eastAsia="Times New Roman" w:hAnsi="Times New Roman" w:cs="Times New Roman"/>
          <w:i/>
        </w:rPr>
        <w:t>15</w:t>
      </w:r>
      <w:r>
        <w:rPr>
          <w:rFonts w:ascii="Times New Roman" w:eastAsia="Times New Roman" w:hAnsi="Times New Roman" w:cs="Times New Roman"/>
        </w:rPr>
        <w:t xml:space="preserve">, 1-13. </w:t>
      </w:r>
      <w:r w:rsidR="00382F46">
        <w:rPr>
          <w:rFonts w:ascii="Times New Roman" w:eastAsia="Times New Roman" w:hAnsi="Times New Roman" w:cs="Times New Roman"/>
        </w:rPr>
        <w:t xml:space="preserve">Retrieved from </w:t>
      </w:r>
      <w:hyperlink r:id="rId25" w:history="1">
        <w:r w:rsidR="00382F46" w:rsidRPr="00C40BFD">
          <w:rPr>
            <w:rStyle w:val="Hyperlink"/>
            <w:rFonts w:ascii="Times New Roman" w:eastAsia="Times New Roman" w:hAnsi="Times New Roman" w:cs="Times New Roman"/>
          </w:rPr>
          <w:t>http://josotl.indiana.edu/article/view/13167/20181</w:t>
        </w:r>
      </w:hyperlink>
    </w:p>
    <w:p w:rsidR="00382F46" w:rsidRPr="00426211" w:rsidRDefault="00382F46" w:rsidP="00242A58">
      <w:pPr>
        <w:spacing w:after="0" w:line="240" w:lineRule="auto"/>
        <w:ind w:left="360" w:hanging="360"/>
        <w:rPr>
          <w:rFonts w:ascii="Times New Roman" w:eastAsia="Times New Roman" w:hAnsi="Times New Roman" w:cs="Times New Roman"/>
          <w:sz w:val="20"/>
          <w:szCs w:val="20"/>
        </w:rPr>
      </w:pPr>
    </w:p>
    <w:p w:rsidR="008C3D4E" w:rsidRDefault="008C3D4E" w:rsidP="00242A58">
      <w:pPr>
        <w:spacing w:after="0" w:line="240" w:lineRule="auto"/>
        <w:ind w:left="360" w:hanging="360"/>
        <w:rPr>
          <w:rFonts w:ascii="Times New Roman" w:eastAsia="Times New Roman" w:hAnsi="Times New Roman" w:cs="Times New Roman"/>
        </w:rPr>
      </w:pPr>
      <w:proofErr w:type="gramStart"/>
      <w:r>
        <w:rPr>
          <w:rFonts w:ascii="Times New Roman" w:eastAsia="Times New Roman" w:hAnsi="Times New Roman" w:cs="Times New Roman"/>
        </w:rPr>
        <w:t>National Association of Colleges and Employers.</w:t>
      </w:r>
      <w:proofErr w:type="gramEnd"/>
      <w:r>
        <w:rPr>
          <w:rFonts w:ascii="Times New Roman" w:eastAsia="Times New Roman" w:hAnsi="Times New Roman" w:cs="Times New Roman"/>
        </w:rPr>
        <w:t xml:space="preserve"> (2014).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skills and qualities employers value most in their new h</w:t>
      </w:r>
      <w:r w:rsidRPr="008C3D4E">
        <w:rPr>
          <w:rFonts w:ascii="Times New Roman" w:eastAsia="Times New Roman" w:hAnsi="Times New Roman" w:cs="Times New Roman"/>
        </w:rPr>
        <w:t>ires</w:t>
      </w:r>
      <w:r>
        <w:rPr>
          <w:rFonts w:ascii="Times New Roman" w:eastAsia="Times New Roman" w:hAnsi="Times New Roman" w:cs="Times New Roman"/>
        </w:rPr>
        <w:t xml:space="preserve">. Retrieved from </w:t>
      </w:r>
      <w:hyperlink r:id="rId26" w:history="1">
        <w:r w:rsidR="006F081E" w:rsidRPr="00C27BE1">
          <w:rPr>
            <w:rStyle w:val="Hyperlink"/>
            <w:rFonts w:ascii="Times New Roman" w:eastAsia="Times New Roman" w:hAnsi="Times New Roman" w:cs="Times New Roman"/>
          </w:rPr>
          <w:t>http://wp.wpi.edu/employer-news/2014/07/07/nace-the-qualities-and-skills-employers-value-most-in-new-hires/</w:t>
        </w:r>
      </w:hyperlink>
    </w:p>
    <w:p w:rsidR="006F081E" w:rsidRPr="00426211" w:rsidRDefault="006F081E" w:rsidP="00242A58">
      <w:pPr>
        <w:spacing w:after="0" w:line="240" w:lineRule="auto"/>
        <w:ind w:left="360" w:hanging="360"/>
        <w:rPr>
          <w:rFonts w:ascii="Times New Roman" w:eastAsia="Times New Roman" w:hAnsi="Times New Roman" w:cs="Times New Roman"/>
          <w:sz w:val="20"/>
          <w:szCs w:val="20"/>
        </w:rPr>
      </w:pPr>
    </w:p>
    <w:p w:rsidR="00CC5F7E" w:rsidRDefault="00C0589F" w:rsidP="005074A3">
      <w:pPr>
        <w:spacing w:after="0" w:line="240" w:lineRule="auto"/>
        <w:ind w:left="360" w:hanging="360"/>
        <w:rPr>
          <w:rFonts w:ascii="Times New Roman" w:eastAsia="Times New Roman" w:hAnsi="Times New Roman" w:cs="Times New Roman"/>
        </w:rPr>
      </w:pPr>
      <w:proofErr w:type="gramStart"/>
      <w:r w:rsidRPr="00C0589F">
        <w:rPr>
          <w:rFonts w:ascii="Times New Roman" w:eastAsia="Times New Roman" w:hAnsi="Times New Roman" w:cs="Times New Roman"/>
        </w:rPr>
        <w:t>National Center for Education Statistics.</w:t>
      </w:r>
      <w:proofErr w:type="gramEnd"/>
      <w:r w:rsidRPr="00C0589F">
        <w:rPr>
          <w:rFonts w:ascii="Times New Roman" w:eastAsia="Times New Roman" w:hAnsi="Times New Roman" w:cs="Times New Roman"/>
        </w:rPr>
        <w:t xml:space="preserve"> (2012). Degrees in psychology conferred by degree-granting institutions, by level of degree and sex of student. </w:t>
      </w:r>
      <w:r w:rsidRPr="00C0589F">
        <w:rPr>
          <w:rFonts w:ascii="Times New Roman" w:eastAsia="Times New Roman" w:hAnsi="Times New Roman" w:cs="Times New Roman"/>
          <w:i/>
        </w:rPr>
        <w:t xml:space="preserve">Digest of </w:t>
      </w:r>
      <w:r w:rsidR="009F43B4">
        <w:rPr>
          <w:rFonts w:ascii="Times New Roman" w:eastAsia="Times New Roman" w:hAnsi="Times New Roman" w:cs="Times New Roman"/>
          <w:i/>
        </w:rPr>
        <w:t>E</w:t>
      </w:r>
      <w:r w:rsidRPr="00C0589F">
        <w:rPr>
          <w:rFonts w:ascii="Times New Roman" w:eastAsia="Times New Roman" w:hAnsi="Times New Roman" w:cs="Times New Roman"/>
          <w:i/>
        </w:rPr>
        <w:t xml:space="preserve">ducation </w:t>
      </w:r>
      <w:r w:rsidR="009F43B4">
        <w:rPr>
          <w:rFonts w:ascii="Times New Roman" w:eastAsia="Times New Roman" w:hAnsi="Times New Roman" w:cs="Times New Roman"/>
          <w:i/>
        </w:rPr>
        <w:t>S</w:t>
      </w:r>
      <w:r w:rsidRPr="00C0589F">
        <w:rPr>
          <w:rFonts w:ascii="Times New Roman" w:eastAsia="Times New Roman" w:hAnsi="Times New Roman" w:cs="Times New Roman"/>
          <w:i/>
        </w:rPr>
        <w:t>tatistics 2012</w:t>
      </w:r>
      <w:r w:rsidRPr="00C0589F">
        <w:rPr>
          <w:rFonts w:ascii="Times New Roman" w:eastAsia="Times New Roman" w:hAnsi="Times New Roman" w:cs="Times New Roman"/>
        </w:rPr>
        <w:t xml:space="preserve">. Washington, DC: U.S. Department of Education. Retrieved from </w:t>
      </w:r>
      <w:hyperlink r:id="rId27" w:history="1">
        <w:r w:rsidR="00320F0C" w:rsidRPr="006F339C">
          <w:rPr>
            <w:rStyle w:val="Hyperlink"/>
            <w:rFonts w:ascii="Times New Roman" w:eastAsia="Times New Roman" w:hAnsi="Times New Roman" w:cs="Times New Roman"/>
          </w:rPr>
          <w:t>http://nces.ed.gov/programs/digest/d12/tables/dt12_361.asp</w:t>
        </w:r>
      </w:hyperlink>
    </w:p>
    <w:p w:rsidR="00CC5F7E" w:rsidRPr="00426211" w:rsidRDefault="00CC5F7E" w:rsidP="00242A58">
      <w:pPr>
        <w:spacing w:after="0" w:line="240" w:lineRule="auto"/>
        <w:ind w:left="360" w:hanging="360"/>
        <w:rPr>
          <w:rFonts w:ascii="Times New Roman" w:eastAsia="Times New Roman" w:hAnsi="Times New Roman" w:cs="Times New Roman"/>
          <w:sz w:val="20"/>
          <w:szCs w:val="20"/>
        </w:rPr>
      </w:pPr>
    </w:p>
    <w:p w:rsidR="00C0589F" w:rsidRDefault="00C0589F" w:rsidP="00242A58">
      <w:pPr>
        <w:spacing w:after="0" w:line="240" w:lineRule="auto"/>
        <w:ind w:left="360" w:hanging="360"/>
        <w:rPr>
          <w:rFonts w:ascii="Times New Roman" w:eastAsia="Times New Roman" w:hAnsi="Times New Roman" w:cs="Times New Roman"/>
        </w:rPr>
      </w:pPr>
      <w:r w:rsidRPr="00C0589F">
        <w:rPr>
          <w:rFonts w:ascii="Times New Roman" w:eastAsia="Times New Roman" w:hAnsi="Times New Roman" w:cs="Times New Roman"/>
        </w:rPr>
        <w:t xml:space="preserve">Rajecki, D. W. (2009). A job list of one’s own: Creating customized career information for psychology majors. </w:t>
      </w:r>
      <w:proofErr w:type="gramStart"/>
      <w:r w:rsidRPr="00C0589F">
        <w:rPr>
          <w:rFonts w:ascii="Times New Roman" w:eastAsia="Times New Roman" w:hAnsi="Times New Roman" w:cs="Times New Roman"/>
          <w:i/>
        </w:rPr>
        <w:t>Society for the Teaching of Psychology’s Office of Teaching Resources</w:t>
      </w:r>
      <w:r w:rsidR="004A160D">
        <w:rPr>
          <w:rFonts w:ascii="Times New Roman" w:eastAsia="Times New Roman" w:hAnsi="Times New Roman" w:cs="Times New Roman"/>
        </w:rPr>
        <w:t>.</w:t>
      </w:r>
      <w:proofErr w:type="gramEnd"/>
      <w:r w:rsidR="004A160D">
        <w:rPr>
          <w:rFonts w:ascii="Times New Roman" w:eastAsia="Times New Roman" w:hAnsi="Times New Roman" w:cs="Times New Roman"/>
        </w:rPr>
        <w:t xml:space="preserve"> Retrieved</w:t>
      </w:r>
      <w:r w:rsidRPr="00C0589F">
        <w:rPr>
          <w:rFonts w:ascii="Times New Roman" w:eastAsia="Times New Roman" w:hAnsi="Times New Roman" w:cs="Times New Roman"/>
        </w:rPr>
        <w:t xml:space="preserve"> from </w:t>
      </w:r>
      <w:hyperlink r:id="rId28" w:history="1">
        <w:r w:rsidR="008D5A86" w:rsidRPr="00797E08">
          <w:rPr>
            <w:rStyle w:val="Hyperlink"/>
            <w:rFonts w:ascii="Times New Roman" w:eastAsia="Times New Roman" w:hAnsi="Times New Roman" w:cs="Times New Roman"/>
          </w:rPr>
          <w:t>http://www.teachpsych.org/resources/Documents/otrp/resources/rajecki09.pdf</w:t>
        </w:r>
      </w:hyperlink>
    </w:p>
    <w:p w:rsidR="00C0589F" w:rsidRPr="00426211" w:rsidRDefault="00C0589F" w:rsidP="00242A58">
      <w:pPr>
        <w:spacing w:after="0" w:line="240" w:lineRule="auto"/>
        <w:ind w:left="360" w:hanging="360"/>
        <w:rPr>
          <w:rFonts w:ascii="Times New Roman" w:eastAsia="Times New Roman" w:hAnsi="Times New Roman" w:cs="Times New Roman"/>
          <w:sz w:val="20"/>
          <w:szCs w:val="20"/>
        </w:rPr>
      </w:pPr>
    </w:p>
    <w:p w:rsidR="00C0589F" w:rsidRDefault="00C0589F" w:rsidP="00242A58">
      <w:pPr>
        <w:spacing w:after="0" w:line="240" w:lineRule="auto"/>
        <w:ind w:left="360" w:hanging="360"/>
        <w:rPr>
          <w:rFonts w:ascii="Times New Roman" w:eastAsia="Times New Roman" w:hAnsi="Times New Roman" w:cs="Times New Roman"/>
        </w:rPr>
      </w:pPr>
      <w:proofErr w:type="gramStart"/>
      <w:r w:rsidRPr="00C0589F">
        <w:rPr>
          <w:rFonts w:ascii="Times New Roman" w:eastAsia="Times New Roman" w:hAnsi="Times New Roman" w:cs="Times New Roman"/>
        </w:rPr>
        <w:t>Rajecki, D. W., &amp; Borden, V. M. H. (2009).</w:t>
      </w:r>
      <w:proofErr w:type="gramEnd"/>
      <w:r w:rsidRPr="00C0589F">
        <w:rPr>
          <w:rFonts w:ascii="Times New Roman" w:eastAsia="Times New Roman" w:hAnsi="Times New Roman" w:cs="Times New Roman"/>
        </w:rPr>
        <w:t xml:space="preserve"> First year employment outcomes of US psychology graduates revisited: Need for a degree, salary, and relatedness to the major. </w:t>
      </w:r>
      <w:r w:rsidRPr="00C0589F">
        <w:rPr>
          <w:rFonts w:ascii="Times New Roman" w:eastAsia="Times New Roman" w:hAnsi="Times New Roman" w:cs="Times New Roman"/>
          <w:i/>
        </w:rPr>
        <w:t>Psychology of Learning and Teaching</w:t>
      </w:r>
      <w:r w:rsidRPr="00C0589F">
        <w:rPr>
          <w:rFonts w:ascii="Times New Roman" w:eastAsia="Times New Roman" w:hAnsi="Times New Roman" w:cs="Times New Roman"/>
        </w:rPr>
        <w:t xml:space="preserve">, </w:t>
      </w:r>
      <w:r w:rsidRPr="00C0589F">
        <w:rPr>
          <w:rFonts w:ascii="Times New Roman" w:eastAsia="Times New Roman" w:hAnsi="Times New Roman" w:cs="Times New Roman"/>
          <w:i/>
        </w:rPr>
        <w:t>8</w:t>
      </w:r>
      <w:r w:rsidRPr="00C0589F">
        <w:rPr>
          <w:rFonts w:ascii="Times New Roman" w:eastAsia="Times New Roman" w:hAnsi="Times New Roman" w:cs="Times New Roman"/>
        </w:rPr>
        <w:t>, 23-29.</w:t>
      </w:r>
    </w:p>
    <w:p w:rsidR="00CE56EE" w:rsidRPr="00426211" w:rsidRDefault="00CE56EE" w:rsidP="00242A58">
      <w:pPr>
        <w:spacing w:after="0" w:line="240" w:lineRule="auto"/>
        <w:ind w:left="360" w:hanging="360"/>
        <w:rPr>
          <w:rFonts w:ascii="Times New Roman" w:eastAsia="Times New Roman" w:hAnsi="Times New Roman" w:cs="Times New Roman"/>
          <w:sz w:val="20"/>
          <w:szCs w:val="20"/>
        </w:rPr>
      </w:pPr>
    </w:p>
    <w:p w:rsidR="00665F9E" w:rsidRDefault="00C0589F" w:rsidP="00242A58">
      <w:pPr>
        <w:spacing w:after="0" w:line="240" w:lineRule="auto"/>
        <w:ind w:left="360" w:hanging="360"/>
        <w:rPr>
          <w:rFonts w:ascii="Times New Roman" w:hAnsi="Times New Roman" w:cs="Times New Roman"/>
        </w:rPr>
      </w:pPr>
      <w:r w:rsidRPr="0065223A">
        <w:rPr>
          <w:rFonts w:ascii="Times New Roman" w:eastAsia="Times New Roman" w:hAnsi="Times New Roman" w:cs="Times New Roman"/>
        </w:rPr>
        <w:t xml:space="preserve">Shaffer, L. S. (1997). </w:t>
      </w:r>
      <w:proofErr w:type="gramStart"/>
      <w:r w:rsidRPr="0065223A">
        <w:rPr>
          <w:rFonts w:ascii="Times New Roman" w:eastAsia="Times New Roman" w:hAnsi="Times New Roman" w:cs="Times New Roman"/>
        </w:rPr>
        <w:t>A human capital approach to academic advising.</w:t>
      </w:r>
      <w:proofErr w:type="gramEnd"/>
      <w:r w:rsidRPr="0065223A">
        <w:rPr>
          <w:rFonts w:ascii="Times New Roman" w:eastAsia="Times New Roman" w:hAnsi="Times New Roman" w:cs="Times New Roman"/>
        </w:rPr>
        <w:t xml:space="preserve"> </w:t>
      </w:r>
      <w:r w:rsidRPr="0065223A">
        <w:rPr>
          <w:rFonts w:ascii="Times New Roman" w:eastAsia="Times New Roman" w:hAnsi="Times New Roman" w:cs="Times New Roman"/>
          <w:i/>
        </w:rPr>
        <w:t>National Academic Advising Association Journal</w:t>
      </w:r>
      <w:r w:rsidRPr="0065223A">
        <w:rPr>
          <w:rFonts w:ascii="Times New Roman" w:eastAsia="Times New Roman" w:hAnsi="Times New Roman" w:cs="Times New Roman"/>
        </w:rPr>
        <w:t xml:space="preserve">, </w:t>
      </w:r>
      <w:r w:rsidRPr="0065223A">
        <w:rPr>
          <w:rFonts w:ascii="Times New Roman" w:eastAsia="Times New Roman" w:hAnsi="Times New Roman" w:cs="Times New Roman"/>
          <w:i/>
        </w:rPr>
        <w:t>17</w:t>
      </w:r>
      <w:r w:rsidRPr="0065223A">
        <w:rPr>
          <w:rFonts w:ascii="Times New Roman" w:eastAsia="Times New Roman" w:hAnsi="Times New Roman" w:cs="Times New Roman"/>
        </w:rPr>
        <w:t>, 5-12.</w:t>
      </w:r>
      <w:r w:rsidR="00B95DCB" w:rsidRPr="0065223A">
        <w:rPr>
          <w:rFonts w:ascii="Times New Roman" w:hAnsi="Times New Roman" w:cs="Times New Roman"/>
        </w:rPr>
        <w:t xml:space="preserve"> </w:t>
      </w:r>
    </w:p>
    <w:p w:rsidR="00755690" w:rsidRPr="00426211" w:rsidRDefault="00755690" w:rsidP="00242A58">
      <w:pPr>
        <w:spacing w:after="0" w:line="240" w:lineRule="auto"/>
        <w:ind w:left="360" w:hanging="360"/>
        <w:rPr>
          <w:rFonts w:ascii="Times New Roman" w:hAnsi="Times New Roman" w:cs="Times New Roman"/>
          <w:sz w:val="20"/>
          <w:szCs w:val="20"/>
        </w:rPr>
      </w:pPr>
    </w:p>
    <w:p w:rsidR="00755690" w:rsidRDefault="00755690" w:rsidP="00242A58">
      <w:pPr>
        <w:spacing w:after="0" w:line="240" w:lineRule="auto"/>
        <w:ind w:left="360" w:hanging="360"/>
        <w:rPr>
          <w:rFonts w:ascii="Times New Roman" w:hAnsi="Times New Roman" w:cs="Times New Roman"/>
        </w:rPr>
      </w:pPr>
      <w:proofErr w:type="spellStart"/>
      <w:r w:rsidRPr="00755690">
        <w:rPr>
          <w:rFonts w:ascii="Times New Roman" w:hAnsi="Times New Roman" w:cs="Times New Roman"/>
        </w:rPr>
        <w:t>Stoloff</w:t>
      </w:r>
      <w:proofErr w:type="spellEnd"/>
      <w:r w:rsidRPr="00755690">
        <w:rPr>
          <w:rFonts w:ascii="Times New Roman" w:hAnsi="Times New Roman" w:cs="Times New Roman"/>
        </w:rPr>
        <w:t>, M. L., Good, M. R., Smith, K</w:t>
      </w:r>
      <w:r w:rsidR="009F43B4">
        <w:rPr>
          <w:rFonts w:ascii="Times New Roman" w:hAnsi="Times New Roman" w:cs="Times New Roman"/>
        </w:rPr>
        <w:t xml:space="preserve"> </w:t>
      </w:r>
      <w:r w:rsidRPr="00755690">
        <w:rPr>
          <w:rFonts w:ascii="Times New Roman" w:hAnsi="Times New Roman" w:cs="Times New Roman"/>
        </w:rPr>
        <w:t>.</w:t>
      </w:r>
      <w:proofErr w:type="gramStart"/>
      <w:r w:rsidRPr="00755690">
        <w:rPr>
          <w:rFonts w:ascii="Times New Roman" w:hAnsi="Times New Roman" w:cs="Times New Roman"/>
        </w:rPr>
        <w:t>L.,</w:t>
      </w:r>
      <w:proofErr w:type="gramEnd"/>
      <w:r w:rsidRPr="00755690">
        <w:rPr>
          <w:rFonts w:ascii="Times New Roman" w:hAnsi="Times New Roman" w:cs="Times New Roman"/>
        </w:rPr>
        <w:t xml:space="preserve"> &amp; Brewster, J. (2015). </w:t>
      </w:r>
      <w:proofErr w:type="gramStart"/>
      <w:r w:rsidRPr="00755690">
        <w:rPr>
          <w:rFonts w:ascii="Times New Roman" w:hAnsi="Times New Roman" w:cs="Times New Roman"/>
        </w:rPr>
        <w:t>Characteristics of programs that maximize psychology major success.</w:t>
      </w:r>
      <w:proofErr w:type="gramEnd"/>
      <w:r w:rsidRPr="00755690">
        <w:rPr>
          <w:rFonts w:ascii="Times New Roman" w:hAnsi="Times New Roman" w:cs="Times New Roman"/>
        </w:rPr>
        <w:t xml:space="preserve"> </w:t>
      </w:r>
      <w:proofErr w:type="gramStart"/>
      <w:r w:rsidRPr="00755690">
        <w:rPr>
          <w:rFonts w:ascii="Times New Roman" w:hAnsi="Times New Roman" w:cs="Times New Roman"/>
          <w:i/>
        </w:rPr>
        <w:t>Teaching of Psychology</w:t>
      </w:r>
      <w:r>
        <w:rPr>
          <w:rFonts w:ascii="Times New Roman" w:hAnsi="Times New Roman" w:cs="Times New Roman"/>
        </w:rPr>
        <w:t xml:space="preserve">, </w:t>
      </w:r>
      <w:r w:rsidRPr="00755690">
        <w:rPr>
          <w:rFonts w:ascii="Times New Roman" w:hAnsi="Times New Roman" w:cs="Times New Roman"/>
          <w:i/>
        </w:rPr>
        <w:t>42</w:t>
      </w:r>
      <w:r w:rsidRPr="00755690">
        <w:rPr>
          <w:rFonts w:ascii="Times New Roman" w:hAnsi="Times New Roman" w:cs="Times New Roman"/>
        </w:rPr>
        <w:t>, 99-108.</w:t>
      </w:r>
      <w:proofErr w:type="gramEnd"/>
    </w:p>
    <w:p w:rsidR="00242A58" w:rsidRPr="00426211" w:rsidRDefault="00242A58" w:rsidP="00242A58">
      <w:pPr>
        <w:spacing w:after="0" w:line="240" w:lineRule="auto"/>
        <w:ind w:left="360" w:hanging="360"/>
        <w:rPr>
          <w:rFonts w:ascii="Times New Roman" w:hAnsi="Times New Roman" w:cs="Times New Roman"/>
          <w:sz w:val="20"/>
          <w:szCs w:val="20"/>
        </w:rPr>
      </w:pPr>
    </w:p>
    <w:p w:rsidR="00FC0498" w:rsidRDefault="00242A58" w:rsidP="00FC0498">
      <w:pPr>
        <w:spacing w:after="0" w:line="240" w:lineRule="auto"/>
        <w:ind w:left="360" w:hanging="360"/>
        <w:rPr>
          <w:rFonts w:ascii="Times New Roman" w:hAnsi="Times New Roman" w:cs="Times New Roman"/>
          <w:b/>
          <w:sz w:val="32"/>
          <w:szCs w:val="32"/>
        </w:rPr>
      </w:pPr>
      <w:proofErr w:type="gramStart"/>
      <w:r>
        <w:rPr>
          <w:rFonts w:ascii="Times New Roman" w:hAnsi="Times New Roman" w:cs="Times New Roman"/>
        </w:rPr>
        <w:t>U.S. Department of Labor, Secretary’s Commission on Achieving Necessary Skills.</w:t>
      </w:r>
      <w:proofErr w:type="gramEnd"/>
      <w:r>
        <w:rPr>
          <w:rFonts w:ascii="Times New Roman" w:hAnsi="Times New Roman" w:cs="Times New Roman"/>
        </w:rPr>
        <w:t xml:space="preserve"> (1991). </w:t>
      </w:r>
      <w:proofErr w:type="gramStart"/>
      <w:r w:rsidRPr="00242A58">
        <w:rPr>
          <w:rFonts w:ascii="Times New Roman" w:hAnsi="Times New Roman" w:cs="Times New Roman"/>
          <w:i/>
        </w:rPr>
        <w:t>What</w:t>
      </w:r>
      <w:proofErr w:type="gramEnd"/>
      <w:r w:rsidRPr="00242A58">
        <w:rPr>
          <w:rFonts w:ascii="Times New Roman" w:hAnsi="Times New Roman" w:cs="Times New Roman"/>
          <w:i/>
        </w:rPr>
        <w:t xml:space="preserve"> work requires of schoo</w:t>
      </w:r>
      <w:bookmarkStart w:id="1" w:name="_GoBack"/>
      <w:bookmarkEnd w:id="1"/>
      <w:r w:rsidRPr="00242A58">
        <w:rPr>
          <w:rFonts w:ascii="Times New Roman" w:hAnsi="Times New Roman" w:cs="Times New Roman"/>
          <w:i/>
        </w:rPr>
        <w:t>ls.</w:t>
      </w:r>
      <w:r>
        <w:rPr>
          <w:rFonts w:ascii="Times New Roman" w:hAnsi="Times New Roman" w:cs="Times New Roman"/>
        </w:rPr>
        <w:t xml:space="preserve"> Washington, DC: Author.</w:t>
      </w:r>
    </w:p>
    <w:p w:rsidR="000B3FEF" w:rsidRPr="00FC0498" w:rsidRDefault="00524BCB" w:rsidP="00EE0766">
      <w:pPr>
        <w:jc w:val="center"/>
        <w:rPr>
          <w:rFonts w:ascii="Times New Roman" w:hAnsi="Times New Roman" w:cs="Times New Roman"/>
          <w:caps/>
        </w:rPr>
      </w:pPr>
      <w:r w:rsidRPr="000B3FEF">
        <w:rPr>
          <w:rFonts w:ascii="Times New Roman" w:hAnsi="Times New Roman" w:cs="Times New Roman"/>
          <w:b/>
          <w:sz w:val="32"/>
          <w:szCs w:val="32"/>
        </w:rPr>
        <w:lastRenderedPageBreak/>
        <w:t xml:space="preserve">Print and Online </w:t>
      </w:r>
      <w:r w:rsidR="00243481" w:rsidRPr="000B3FEF">
        <w:rPr>
          <w:rFonts w:ascii="Times New Roman" w:hAnsi="Times New Roman" w:cs="Times New Roman"/>
          <w:b/>
          <w:sz w:val="32"/>
          <w:szCs w:val="32"/>
        </w:rPr>
        <w:t>Career-Exploration Resources for</w:t>
      </w:r>
    </w:p>
    <w:p w:rsidR="00243481" w:rsidRPr="000B3FEF" w:rsidRDefault="00243481" w:rsidP="00D35819">
      <w:pPr>
        <w:spacing w:after="0" w:line="240" w:lineRule="auto"/>
        <w:ind w:left="360" w:hanging="360"/>
        <w:jc w:val="center"/>
        <w:rPr>
          <w:rFonts w:ascii="Times New Roman" w:hAnsi="Times New Roman" w:cs="Times New Roman"/>
          <w:b/>
          <w:sz w:val="32"/>
          <w:szCs w:val="32"/>
        </w:rPr>
      </w:pPr>
      <w:r w:rsidRPr="000B3FEF">
        <w:rPr>
          <w:rFonts w:ascii="Times New Roman" w:hAnsi="Times New Roman" w:cs="Times New Roman"/>
          <w:b/>
          <w:sz w:val="32"/>
          <w:szCs w:val="32"/>
        </w:rPr>
        <w:t>Psychology Students, Faculty, and Advisors</w:t>
      </w:r>
    </w:p>
    <w:p w:rsidR="00243481" w:rsidRPr="003649EA" w:rsidRDefault="00243481" w:rsidP="00D35819">
      <w:pPr>
        <w:spacing w:after="0" w:line="240" w:lineRule="auto"/>
        <w:ind w:left="360" w:hanging="360"/>
        <w:jc w:val="center"/>
        <w:rPr>
          <w:rFonts w:ascii="Times New Roman" w:hAnsi="Times New Roman" w:cs="Times New Roman"/>
          <w:b/>
          <w:sz w:val="16"/>
          <w:szCs w:val="16"/>
        </w:rPr>
      </w:pPr>
    </w:p>
    <w:p w:rsidR="00243481" w:rsidRPr="000B3FEF" w:rsidRDefault="00243481" w:rsidP="00D35819">
      <w:pPr>
        <w:spacing w:after="0" w:line="240" w:lineRule="auto"/>
        <w:ind w:left="360" w:hanging="360"/>
        <w:jc w:val="center"/>
        <w:rPr>
          <w:rFonts w:ascii="Times New Roman" w:hAnsi="Times New Roman" w:cs="Times New Roman"/>
          <w:b/>
          <w:sz w:val="32"/>
          <w:szCs w:val="32"/>
        </w:rPr>
      </w:pPr>
      <w:r w:rsidRPr="000B3FEF">
        <w:rPr>
          <w:rFonts w:ascii="Times New Roman" w:hAnsi="Times New Roman" w:cs="Times New Roman"/>
          <w:b/>
          <w:sz w:val="32"/>
          <w:szCs w:val="32"/>
        </w:rPr>
        <w:t>Books</w:t>
      </w:r>
    </w:p>
    <w:p w:rsidR="00243481" w:rsidRPr="003649EA" w:rsidRDefault="00243481" w:rsidP="00243481">
      <w:pPr>
        <w:spacing w:after="0" w:line="240" w:lineRule="auto"/>
        <w:ind w:left="360" w:hanging="360"/>
        <w:rPr>
          <w:rFonts w:ascii="Times New Roman" w:hAnsi="Times New Roman" w:cs="Times New Roman"/>
          <w:sz w:val="16"/>
          <w:szCs w:val="16"/>
        </w:rPr>
      </w:pPr>
    </w:p>
    <w:p w:rsidR="002F2192" w:rsidRDefault="002F2192" w:rsidP="00402500">
      <w:pPr>
        <w:spacing w:after="0" w:line="228" w:lineRule="auto"/>
        <w:ind w:left="360" w:hanging="360"/>
        <w:rPr>
          <w:rFonts w:ascii="Times New Roman" w:hAnsi="Times New Roman" w:cs="Times New Roman"/>
        </w:rPr>
      </w:pPr>
      <w:proofErr w:type="gramStart"/>
      <w:r>
        <w:rPr>
          <w:rFonts w:ascii="Times New Roman" w:hAnsi="Times New Roman" w:cs="Times New Roman"/>
        </w:rPr>
        <w:t>American Psychological Association.</w:t>
      </w:r>
      <w:proofErr w:type="gramEnd"/>
      <w:r>
        <w:rPr>
          <w:rFonts w:ascii="Times New Roman" w:hAnsi="Times New Roman" w:cs="Times New Roman"/>
        </w:rPr>
        <w:t xml:space="preserve"> </w:t>
      </w:r>
      <w:proofErr w:type="gramStart"/>
      <w:r>
        <w:rPr>
          <w:rFonts w:ascii="Times New Roman" w:hAnsi="Times New Roman" w:cs="Times New Roman"/>
        </w:rPr>
        <w:t xml:space="preserve">(2015). </w:t>
      </w:r>
      <w:r w:rsidR="00FE0A36" w:rsidRPr="00FE0A36">
        <w:rPr>
          <w:rFonts w:ascii="Times New Roman" w:hAnsi="Times New Roman" w:cs="Times New Roman"/>
          <w:i/>
        </w:rPr>
        <w:t>Graduate study in psychology</w:t>
      </w:r>
      <w:r w:rsidR="00FE0A36">
        <w:rPr>
          <w:rFonts w:ascii="Times New Roman" w:hAnsi="Times New Roman" w:cs="Times New Roman"/>
        </w:rPr>
        <w:t>.</w:t>
      </w:r>
      <w:proofErr w:type="gramEnd"/>
      <w:r w:rsidR="00FE0A36">
        <w:rPr>
          <w:rFonts w:ascii="Times New Roman" w:hAnsi="Times New Roman" w:cs="Times New Roman"/>
        </w:rPr>
        <w:t xml:space="preserve"> Washington, DC: Author.</w:t>
      </w:r>
    </w:p>
    <w:p w:rsidR="002F2192" w:rsidRPr="007435BF" w:rsidRDefault="002F2192" w:rsidP="00402500">
      <w:pPr>
        <w:spacing w:after="0" w:line="228" w:lineRule="auto"/>
        <w:ind w:left="360" w:hanging="360"/>
        <w:rPr>
          <w:rFonts w:ascii="Times New Roman" w:hAnsi="Times New Roman" w:cs="Times New Roman"/>
          <w:sz w:val="20"/>
          <w:szCs w:val="20"/>
        </w:rPr>
      </w:pPr>
    </w:p>
    <w:p w:rsidR="00FE0A36" w:rsidRDefault="00FE0A36" w:rsidP="00FE0A36">
      <w:pPr>
        <w:spacing w:after="0" w:line="228" w:lineRule="auto"/>
        <w:ind w:left="360" w:hanging="360"/>
        <w:rPr>
          <w:rFonts w:ascii="Times New Roman" w:hAnsi="Times New Roman" w:cs="Times New Roman"/>
        </w:rPr>
      </w:pPr>
      <w:proofErr w:type="gramStart"/>
      <w:r>
        <w:rPr>
          <w:rFonts w:ascii="Times New Roman" w:hAnsi="Times New Roman" w:cs="Times New Roman"/>
        </w:rPr>
        <w:t>American Psychological Association.</w:t>
      </w:r>
      <w:proofErr w:type="gramEnd"/>
      <w:r>
        <w:rPr>
          <w:rFonts w:ascii="Times New Roman" w:hAnsi="Times New Roman" w:cs="Times New Roman"/>
        </w:rPr>
        <w:t xml:space="preserve"> (2007). </w:t>
      </w:r>
      <w:proofErr w:type="gramStart"/>
      <w:r w:rsidRPr="00FE0A36">
        <w:rPr>
          <w:rFonts w:ascii="Times New Roman" w:hAnsi="Times New Roman" w:cs="Times New Roman"/>
          <w:i/>
        </w:rPr>
        <w:t>Getting</w:t>
      </w:r>
      <w:proofErr w:type="gramEnd"/>
      <w:r w:rsidRPr="00FE0A36">
        <w:rPr>
          <w:rFonts w:ascii="Times New Roman" w:hAnsi="Times New Roman" w:cs="Times New Roman"/>
          <w:i/>
        </w:rPr>
        <w:t xml:space="preserve"> in: A step-by-step plan for gaining admission into graduate programs in psychology</w:t>
      </w:r>
      <w:r>
        <w:rPr>
          <w:rFonts w:ascii="Times New Roman" w:hAnsi="Times New Roman" w:cs="Times New Roman"/>
        </w:rPr>
        <w:t>. Washington, DC: Author.</w:t>
      </w:r>
    </w:p>
    <w:p w:rsidR="00FE0A36" w:rsidRPr="007435BF" w:rsidRDefault="00FE0A36" w:rsidP="00402500">
      <w:pPr>
        <w:spacing w:after="0" w:line="228" w:lineRule="auto"/>
        <w:ind w:left="360" w:hanging="360"/>
        <w:rPr>
          <w:rFonts w:ascii="Times New Roman" w:hAnsi="Times New Roman" w:cs="Times New Roman"/>
          <w:sz w:val="20"/>
          <w:szCs w:val="20"/>
        </w:rPr>
      </w:pPr>
    </w:p>
    <w:p w:rsidR="00243481" w:rsidRPr="00D35819" w:rsidRDefault="00243481" w:rsidP="00402500">
      <w:pPr>
        <w:spacing w:after="0" w:line="228" w:lineRule="auto"/>
        <w:ind w:left="360" w:hanging="360"/>
        <w:rPr>
          <w:rFonts w:ascii="Times New Roman" w:hAnsi="Times New Roman" w:cs="Times New Roman"/>
          <w:u w:val="single"/>
        </w:rPr>
      </w:pPr>
      <w:proofErr w:type="gramStart"/>
      <w:r w:rsidRPr="00D35819">
        <w:rPr>
          <w:rFonts w:ascii="Times New Roman" w:hAnsi="Times New Roman" w:cs="Times New Roman"/>
        </w:rPr>
        <w:t>Appleby, D. C. (2007).</w:t>
      </w:r>
      <w:proofErr w:type="gramEnd"/>
      <w:r w:rsidRPr="00D35819">
        <w:rPr>
          <w:rFonts w:ascii="Times New Roman" w:hAnsi="Times New Roman" w:cs="Times New Roman"/>
        </w:rPr>
        <w:t xml:space="preserve"> </w:t>
      </w:r>
      <w:proofErr w:type="gramStart"/>
      <w:r w:rsidRPr="00D35819">
        <w:rPr>
          <w:rFonts w:ascii="Times New Roman" w:hAnsi="Times New Roman" w:cs="Times New Roman"/>
          <w:i/>
        </w:rPr>
        <w:t>The savvy psychology major</w:t>
      </w:r>
      <w:r w:rsidRPr="00D35819">
        <w:rPr>
          <w:rFonts w:ascii="Times New Roman" w:hAnsi="Times New Roman" w:cs="Times New Roman"/>
        </w:rPr>
        <w:t>.</w:t>
      </w:r>
      <w:proofErr w:type="gramEnd"/>
      <w:r w:rsidRPr="00D35819">
        <w:rPr>
          <w:rFonts w:ascii="Times New Roman" w:hAnsi="Times New Roman" w:cs="Times New Roman"/>
        </w:rPr>
        <w:t xml:space="preserve"> Dubuque, IA: Kendall/Hunt.</w:t>
      </w:r>
    </w:p>
    <w:p w:rsidR="00243481" w:rsidRPr="007435BF" w:rsidRDefault="00243481" w:rsidP="00402500">
      <w:pPr>
        <w:spacing w:after="0" w:line="228" w:lineRule="auto"/>
        <w:ind w:left="360" w:hanging="360"/>
        <w:rPr>
          <w:rFonts w:ascii="Times New Roman" w:hAnsi="Times New Roman" w:cs="Times New Roman"/>
          <w:sz w:val="20"/>
          <w:szCs w:val="20"/>
          <w:u w:val="single"/>
        </w:rPr>
      </w:pPr>
    </w:p>
    <w:p w:rsidR="00243481" w:rsidRPr="00D35819" w:rsidRDefault="00243481" w:rsidP="00402500">
      <w:pPr>
        <w:spacing w:after="0" w:line="228" w:lineRule="auto"/>
        <w:ind w:left="360" w:hanging="360"/>
        <w:rPr>
          <w:rFonts w:ascii="Times New Roman" w:hAnsi="Times New Roman" w:cs="Times New Roman"/>
        </w:rPr>
      </w:pPr>
      <w:proofErr w:type="spellStart"/>
      <w:r w:rsidRPr="00D35819">
        <w:rPr>
          <w:rFonts w:ascii="Times New Roman" w:hAnsi="Times New Roman" w:cs="Times New Roman"/>
        </w:rPr>
        <w:t>DeGalan</w:t>
      </w:r>
      <w:proofErr w:type="spellEnd"/>
      <w:r w:rsidRPr="00D35819">
        <w:rPr>
          <w:rFonts w:ascii="Times New Roman" w:hAnsi="Times New Roman" w:cs="Times New Roman"/>
        </w:rPr>
        <w:t xml:space="preserve">, J., &amp; Lambert, S. (2006). </w:t>
      </w:r>
      <w:proofErr w:type="gramStart"/>
      <w:r w:rsidRPr="00D35819">
        <w:rPr>
          <w:rFonts w:ascii="Times New Roman" w:hAnsi="Times New Roman" w:cs="Times New Roman"/>
          <w:i/>
        </w:rPr>
        <w:t>Great jobs for psychology majors</w:t>
      </w:r>
      <w:r w:rsidRPr="00D35819">
        <w:rPr>
          <w:rFonts w:ascii="Times New Roman" w:hAnsi="Times New Roman" w:cs="Times New Roman"/>
        </w:rPr>
        <w:t>.</w:t>
      </w:r>
      <w:proofErr w:type="gramEnd"/>
      <w:r w:rsidRPr="00D35819">
        <w:rPr>
          <w:rFonts w:ascii="Times New Roman" w:hAnsi="Times New Roman" w:cs="Times New Roman"/>
        </w:rPr>
        <w:t xml:space="preserve"> New York, NY: McGraw-Hill.</w:t>
      </w:r>
    </w:p>
    <w:p w:rsidR="00243481" w:rsidRPr="007435BF" w:rsidRDefault="00243481" w:rsidP="00402500">
      <w:pPr>
        <w:spacing w:after="0" w:line="228" w:lineRule="auto"/>
        <w:ind w:left="360" w:hanging="360"/>
        <w:rPr>
          <w:rFonts w:ascii="Times New Roman" w:hAnsi="Times New Roman" w:cs="Times New Roman"/>
          <w:sz w:val="20"/>
          <w:szCs w:val="20"/>
        </w:rPr>
      </w:pPr>
    </w:p>
    <w:p w:rsidR="00243481" w:rsidRPr="00D35819" w:rsidRDefault="00243481" w:rsidP="00402500">
      <w:pPr>
        <w:spacing w:after="0" w:line="228" w:lineRule="auto"/>
        <w:ind w:left="360" w:hanging="360"/>
        <w:rPr>
          <w:rFonts w:ascii="Times New Roman" w:hAnsi="Times New Roman" w:cs="Times New Roman"/>
        </w:rPr>
      </w:pPr>
      <w:proofErr w:type="gramStart"/>
      <w:r w:rsidRPr="00D35819">
        <w:rPr>
          <w:rFonts w:ascii="Times New Roman" w:hAnsi="Times New Roman" w:cs="Times New Roman"/>
        </w:rPr>
        <w:t>He</w:t>
      </w:r>
      <w:r w:rsidR="00F33DD9">
        <w:rPr>
          <w:rFonts w:ascii="Times New Roman" w:hAnsi="Times New Roman" w:cs="Times New Roman"/>
        </w:rPr>
        <w:t>lms, J. L., &amp; Rogers, D.</w:t>
      </w:r>
      <w:r w:rsidR="00913053">
        <w:rPr>
          <w:rFonts w:ascii="Times New Roman" w:hAnsi="Times New Roman" w:cs="Times New Roman"/>
        </w:rPr>
        <w:t xml:space="preserve"> </w:t>
      </w:r>
      <w:r w:rsidR="00F33DD9">
        <w:rPr>
          <w:rFonts w:ascii="Times New Roman" w:hAnsi="Times New Roman" w:cs="Times New Roman"/>
        </w:rPr>
        <w:t>T. (2015</w:t>
      </w:r>
      <w:r w:rsidRPr="00D35819">
        <w:rPr>
          <w:rFonts w:ascii="Times New Roman" w:hAnsi="Times New Roman" w:cs="Times New Roman"/>
        </w:rPr>
        <w:t>).</w:t>
      </w:r>
      <w:proofErr w:type="gramEnd"/>
      <w:r w:rsidRPr="00D35819">
        <w:rPr>
          <w:rFonts w:ascii="Times New Roman" w:hAnsi="Times New Roman" w:cs="Times New Roman"/>
        </w:rPr>
        <w:t xml:space="preserve"> </w:t>
      </w:r>
      <w:proofErr w:type="gramStart"/>
      <w:r w:rsidRPr="00D35819">
        <w:rPr>
          <w:rFonts w:ascii="Times New Roman" w:hAnsi="Times New Roman" w:cs="Times New Roman"/>
          <w:i/>
        </w:rPr>
        <w:t>Majoring in psychology: Achieving your educational and career goals</w:t>
      </w:r>
      <w:r w:rsidRPr="00D35819">
        <w:rPr>
          <w:rFonts w:ascii="Times New Roman" w:hAnsi="Times New Roman" w:cs="Times New Roman"/>
        </w:rPr>
        <w:t>.</w:t>
      </w:r>
      <w:proofErr w:type="gramEnd"/>
      <w:r w:rsidRPr="00D35819">
        <w:rPr>
          <w:rFonts w:ascii="Times New Roman" w:hAnsi="Times New Roman" w:cs="Times New Roman"/>
        </w:rPr>
        <w:t xml:space="preserve"> </w:t>
      </w:r>
      <w:proofErr w:type="spellStart"/>
      <w:r w:rsidRPr="00D35819">
        <w:rPr>
          <w:rFonts w:ascii="Times New Roman" w:hAnsi="Times New Roman" w:cs="Times New Roman"/>
        </w:rPr>
        <w:t>Chichester</w:t>
      </w:r>
      <w:proofErr w:type="spellEnd"/>
      <w:r w:rsidRPr="00D35819">
        <w:rPr>
          <w:rFonts w:ascii="Times New Roman" w:hAnsi="Times New Roman" w:cs="Times New Roman"/>
        </w:rPr>
        <w:t xml:space="preserve">, UK: </w:t>
      </w:r>
      <w:r w:rsidR="00F33DD9">
        <w:rPr>
          <w:rFonts w:ascii="Times New Roman" w:hAnsi="Times New Roman" w:cs="Times New Roman"/>
        </w:rPr>
        <w:t xml:space="preserve">Wiley </w:t>
      </w:r>
      <w:r w:rsidRPr="00D35819">
        <w:rPr>
          <w:rFonts w:ascii="Times New Roman" w:hAnsi="Times New Roman" w:cs="Times New Roman"/>
        </w:rPr>
        <w:t xml:space="preserve">Blackwell. </w:t>
      </w:r>
    </w:p>
    <w:p w:rsidR="00243481" w:rsidRPr="007435BF" w:rsidRDefault="00243481" w:rsidP="00402500">
      <w:pPr>
        <w:spacing w:after="0" w:line="228" w:lineRule="auto"/>
        <w:ind w:left="360" w:hanging="360"/>
        <w:rPr>
          <w:rFonts w:ascii="Times New Roman" w:hAnsi="Times New Roman" w:cs="Times New Roman"/>
          <w:sz w:val="20"/>
          <w:szCs w:val="20"/>
        </w:rPr>
      </w:pPr>
    </w:p>
    <w:p w:rsidR="00243481" w:rsidRDefault="00243481" w:rsidP="00402500">
      <w:pPr>
        <w:spacing w:after="0" w:line="228" w:lineRule="auto"/>
        <w:ind w:left="360" w:hanging="360"/>
        <w:rPr>
          <w:rFonts w:ascii="Times New Roman" w:hAnsi="Times New Roman" w:cs="Times New Roman"/>
        </w:rPr>
      </w:pPr>
      <w:proofErr w:type="gramStart"/>
      <w:r w:rsidRPr="00D35819">
        <w:rPr>
          <w:rFonts w:ascii="Times New Roman" w:hAnsi="Times New Roman" w:cs="Times New Roman"/>
        </w:rPr>
        <w:t>Hettich, P. I., &amp; Landrum, R. E. (2014).</w:t>
      </w:r>
      <w:proofErr w:type="gramEnd"/>
      <w:r w:rsidRPr="00D35819">
        <w:rPr>
          <w:rFonts w:ascii="Times New Roman" w:hAnsi="Times New Roman" w:cs="Times New Roman"/>
        </w:rPr>
        <w:t xml:space="preserve"> </w:t>
      </w:r>
      <w:r w:rsidRPr="00D35819">
        <w:rPr>
          <w:rFonts w:ascii="Times New Roman" w:hAnsi="Times New Roman" w:cs="Times New Roman"/>
          <w:i/>
        </w:rPr>
        <w:t>Your undergraduate degree in psychology: From college to career</w:t>
      </w:r>
      <w:r w:rsidRPr="00D35819">
        <w:rPr>
          <w:rFonts w:ascii="Times New Roman" w:hAnsi="Times New Roman" w:cs="Times New Roman"/>
        </w:rPr>
        <w:t>. Thou</w:t>
      </w:r>
      <w:r w:rsidR="003649EA">
        <w:rPr>
          <w:rFonts w:ascii="Times New Roman" w:hAnsi="Times New Roman" w:cs="Times New Roman"/>
        </w:rPr>
        <w:t>sand Oaks, CA: Sage</w:t>
      </w:r>
      <w:r w:rsidRPr="00D35819">
        <w:rPr>
          <w:rFonts w:ascii="Times New Roman" w:hAnsi="Times New Roman" w:cs="Times New Roman"/>
        </w:rPr>
        <w:t>.</w:t>
      </w:r>
    </w:p>
    <w:p w:rsidR="003649EA" w:rsidRPr="007435BF" w:rsidRDefault="003649EA" w:rsidP="00402500">
      <w:pPr>
        <w:spacing w:after="0" w:line="228" w:lineRule="auto"/>
        <w:ind w:left="360" w:hanging="360"/>
        <w:rPr>
          <w:rFonts w:ascii="Times New Roman" w:hAnsi="Times New Roman" w:cs="Times New Roman"/>
          <w:sz w:val="20"/>
          <w:szCs w:val="20"/>
        </w:rPr>
      </w:pPr>
    </w:p>
    <w:p w:rsidR="003649EA" w:rsidRPr="00D35819" w:rsidRDefault="003649EA" w:rsidP="00402500">
      <w:pPr>
        <w:spacing w:after="0" w:line="228" w:lineRule="auto"/>
        <w:ind w:left="360" w:hanging="360"/>
        <w:rPr>
          <w:rFonts w:ascii="Times New Roman" w:hAnsi="Times New Roman" w:cs="Times New Roman"/>
        </w:rPr>
      </w:pPr>
      <w:proofErr w:type="spellStart"/>
      <w:proofErr w:type="gramStart"/>
      <w:r w:rsidRPr="003649EA">
        <w:rPr>
          <w:rFonts w:ascii="Times New Roman" w:hAnsi="Times New Roman" w:cs="Times New Roman"/>
        </w:rPr>
        <w:t>Kracen</w:t>
      </w:r>
      <w:proofErr w:type="spellEnd"/>
      <w:r>
        <w:rPr>
          <w:rFonts w:ascii="Times New Roman" w:hAnsi="Times New Roman" w:cs="Times New Roman"/>
        </w:rPr>
        <w:t>, A. C., &amp; Wallace, I. J. (2008).</w:t>
      </w:r>
      <w:proofErr w:type="gramEnd"/>
      <w:r>
        <w:rPr>
          <w:rFonts w:ascii="Times New Roman" w:hAnsi="Times New Roman" w:cs="Times New Roman"/>
        </w:rPr>
        <w:t xml:space="preserve"> </w:t>
      </w:r>
      <w:proofErr w:type="gramStart"/>
      <w:r w:rsidRPr="003649EA">
        <w:rPr>
          <w:rFonts w:ascii="Times New Roman" w:hAnsi="Times New Roman" w:cs="Times New Roman"/>
          <w:i/>
        </w:rPr>
        <w:t>Applying to graduate school in psychology: Advice from successful students and prominent psychologists</w:t>
      </w:r>
      <w:r>
        <w:rPr>
          <w:rFonts w:ascii="Times New Roman" w:hAnsi="Times New Roman" w:cs="Times New Roman"/>
        </w:rPr>
        <w:t>.</w:t>
      </w:r>
      <w:proofErr w:type="gramEnd"/>
      <w:r>
        <w:rPr>
          <w:rFonts w:ascii="Times New Roman" w:hAnsi="Times New Roman" w:cs="Times New Roman"/>
        </w:rPr>
        <w:t xml:space="preserve"> </w:t>
      </w:r>
      <w:r w:rsidRPr="003649EA">
        <w:rPr>
          <w:rFonts w:ascii="Times New Roman" w:hAnsi="Times New Roman" w:cs="Times New Roman"/>
        </w:rPr>
        <w:t>Washington</w:t>
      </w:r>
      <w:r w:rsidR="00A12986">
        <w:rPr>
          <w:rFonts w:ascii="Times New Roman" w:hAnsi="Times New Roman" w:cs="Times New Roman"/>
        </w:rPr>
        <w:t>,</w:t>
      </w:r>
      <w:r w:rsidRPr="003649EA">
        <w:rPr>
          <w:rFonts w:ascii="Times New Roman" w:hAnsi="Times New Roman" w:cs="Times New Roman"/>
        </w:rPr>
        <w:t xml:space="preserve"> DC: American Psychological Association.</w:t>
      </w:r>
    </w:p>
    <w:p w:rsidR="00243481" w:rsidRPr="007435BF" w:rsidRDefault="00243481" w:rsidP="00402500">
      <w:pPr>
        <w:spacing w:after="0" w:line="228" w:lineRule="auto"/>
        <w:ind w:left="360" w:hanging="360"/>
        <w:rPr>
          <w:rFonts w:ascii="Times New Roman" w:hAnsi="Times New Roman" w:cs="Times New Roman"/>
          <w:sz w:val="20"/>
          <w:szCs w:val="20"/>
        </w:rPr>
      </w:pPr>
    </w:p>
    <w:p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Kuther, T. L. (20</w:t>
      </w:r>
      <w:r w:rsidR="00F30B85">
        <w:rPr>
          <w:rFonts w:ascii="Times New Roman" w:hAnsi="Times New Roman" w:cs="Times New Roman"/>
        </w:rPr>
        <w:t>1</w:t>
      </w:r>
      <w:r w:rsidR="00E06D6B">
        <w:rPr>
          <w:rFonts w:ascii="Times New Roman" w:hAnsi="Times New Roman" w:cs="Times New Roman"/>
        </w:rPr>
        <w:t>6</w:t>
      </w:r>
      <w:r w:rsidR="00F30B85">
        <w:rPr>
          <w:rFonts w:ascii="Times New Roman" w:hAnsi="Times New Roman" w:cs="Times New Roman"/>
        </w:rPr>
        <w:t>)</w:t>
      </w:r>
      <w:r w:rsidRPr="00D35819">
        <w:rPr>
          <w:rFonts w:ascii="Times New Roman" w:hAnsi="Times New Roman" w:cs="Times New Roman"/>
        </w:rPr>
        <w:t xml:space="preserve">. </w:t>
      </w:r>
      <w:r w:rsidRPr="00D35819">
        <w:rPr>
          <w:rFonts w:ascii="Times New Roman" w:hAnsi="Times New Roman" w:cs="Times New Roman"/>
          <w:i/>
        </w:rPr>
        <w:t>The psychology major’s handbook</w:t>
      </w:r>
      <w:r w:rsidRPr="00D35819">
        <w:rPr>
          <w:rFonts w:ascii="Times New Roman" w:hAnsi="Times New Roman" w:cs="Times New Roman"/>
        </w:rPr>
        <w:t xml:space="preserve">. </w:t>
      </w:r>
      <w:r w:rsidR="00A04B8D">
        <w:rPr>
          <w:rFonts w:ascii="Times New Roman" w:hAnsi="Times New Roman" w:cs="Times New Roman"/>
        </w:rPr>
        <w:t>Belmont, CA. Wadsworth/</w:t>
      </w:r>
      <w:r w:rsidR="00E06D6B">
        <w:rPr>
          <w:rFonts w:ascii="Times New Roman" w:hAnsi="Times New Roman" w:cs="Times New Roman"/>
        </w:rPr>
        <w:t>Cengage</w:t>
      </w:r>
      <w:r w:rsidRPr="00D35819">
        <w:rPr>
          <w:rFonts w:ascii="Times New Roman" w:hAnsi="Times New Roman" w:cs="Times New Roman"/>
        </w:rPr>
        <w:t>.</w:t>
      </w:r>
    </w:p>
    <w:p w:rsidR="00243481" w:rsidRPr="007435BF" w:rsidRDefault="00243481" w:rsidP="00402500">
      <w:pPr>
        <w:spacing w:after="0" w:line="228" w:lineRule="auto"/>
        <w:ind w:left="360" w:hanging="360"/>
        <w:rPr>
          <w:rFonts w:ascii="Times New Roman" w:hAnsi="Times New Roman" w:cs="Times New Roman"/>
          <w:sz w:val="20"/>
          <w:szCs w:val="20"/>
        </w:rPr>
      </w:pPr>
    </w:p>
    <w:p w:rsidR="00243481" w:rsidRPr="00D35819" w:rsidRDefault="00243481" w:rsidP="00402500">
      <w:pPr>
        <w:spacing w:after="0" w:line="228" w:lineRule="auto"/>
        <w:ind w:left="360" w:hanging="360"/>
        <w:rPr>
          <w:rFonts w:ascii="Times New Roman" w:hAnsi="Times New Roman" w:cs="Times New Roman"/>
        </w:rPr>
      </w:pPr>
      <w:proofErr w:type="gramStart"/>
      <w:r w:rsidRPr="00D35819">
        <w:rPr>
          <w:rFonts w:ascii="Times New Roman" w:hAnsi="Times New Roman" w:cs="Times New Roman"/>
        </w:rPr>
        <w:t>Kuther, T. L., &amp; Morgan, R. D. (2012).</w:t>
      </w:r>
      <w:proofErr w:type="gramEnd"/>
      <w:r w:rsidRPr="00D35819">
        <w:rPr>
          <w:rFonts w:ascii="Times New Roman" w:hAnsi="Times New Roman" w:cs="Times New Roman"/>
        </w:rPr>
        <w:t xml:space="preserve"> </w:t>
      </w:r>
      <w:r w:rsidRPr="00D35819">
        <w:rPr>
          <w:rFonts w:ascii="Times New Roman" w:hAnsi="Times New Roman" w:cs="Times New Roman"/>
          <w:i/>
        </w:rPr>
        <w:t>Careers in psychology: Opportunities in a changing world</w:t>
      </w:r>
      <w:r w:rsidRPr="00D35819">
        <w:rPr>
          <w:rFonts w:ascii="Times New Roman" w:hAnsi="Times New Roman" w:cs="Times New Roman"/>
        </w:rPr>
        <w:t xml:space="preserve">. </w:t>
      </w:r>
      <w:r w:rsidR="00A04B8D" w:rsidRPr="00A04B8D">
        <w:rPr>
          <w:rFonts w:ascii="Times New Roman" w:hAnsi="Times New Roman" w:cs="Times New Roman"/>
        </w:rPr>
        <w:t>Belmont, CA</w:t>
      </w:r>
      <w:r w:rsidR="00A04B8D">
        <w:rPr>
          <w:rFonts w:ascii="Times New Roman" w:hAnsi="Times New Roman" w:cs="Times New Roman"/>
        </w:rPr>
        <w:t>:</w:t>
      </w:r>
      <w:r w:rsidR="00A04B8D" w:rsidRPr="00A04B8D">
        <w:rPr>
          <w:rFonts w:ascii="Times New Roman" w:hAnsi="Times New Roman" w:cs="Times New Roman"/>
        </w:rPr>
        <w:t xml:space="preserve"> </w:t>
      </w:r>
      <w:r w:rsidR="00A04B8D">
        <w:rPr>
          <w:rFonts w:ascii="Times New Roman" w:hAnsi="Times New Roman" w:cs="Times New Roman"/>
        </w:rPr>
        <w:t>Wadsworth/Thompson</w:t>
      </w:r>
      <w:r w:rsidRPr="00D35819">
        <w:rPr>
          <w:rFonts w:ascii="Times New Roman" w:hAnsi="Times New Roman" w:cs="Times New Roman"/>
        </w:rPr>
        <w:t>.</w:t>
      </w:r>
    </w:p>
    <w:p w:rsidR="00243481" w:rsidRPr="007435BF" w:rsidRDefault="00243481" w:rsidP="00402500">
      <w:pPr>
        <w:spacing w:after="0" w:line="228" w:lineRule="auto"/>
        <w:ind w:left="360" w:hanging="360"/>
        <w:rPr>
          <w:rFonts w:ascii="Times New Roman" w:hAnsi="Times New Roman" w:cs="Times New Roman"/>
          <w:sz w:val="20"/>
          <w:szCs w:val="20"/>
        </w:rPr>
      </w:pPr>
    </w:p>
    <w:p w:rsidR="00243481" w:rsidRPr="00D35819" w:rsidRDefault="00243481" w:rsidP="00402500">
      <w:pPr>
        <w:spacing w:after="0" w:line="228" w:lineRule="auto"/>
        <w:ind w:left="360" w:hanging="360"/>
        <w:rPr>
          <w:rFonts w:ascii="Times New Roman" w:hAnsi="Times New Roman" w:cs="Times New Roman"/>
        </w:rPr>
      </w:pPr>
      <w:proofErr w:type="gramStart"/>
      <w:r w:rsidRPr="00D35819">
        <w:rPr>
          <w:rFonts w:ascii="Times New Roman" w:hAnsi="Times New Roman" w:cs="Times New Roman"/>
        </w:rPr>
        <w:t>Landrum, R. E., &amp; Davis, S.</w:t>
      </w:r>
      <w:r w:rsidR="00A12986">
        <w:rPr>
          <w:rFonts w:ascii="Times New Roman" w:hAnsi="Times New Roman" w:cs="Times New Roman"/>
        </w:rPr>
        <w:t xml:space="preserve"> F.</w:t>
      </w:r>
      <w:r w:rsidRPr="00D35819">
        <w:rPr>
          <w:rFonts w:ascii="Times New Roman" w:hAnsi="Times New Roman" w:cs="Times New Roman"/>
        </w:rPr>
        <w:t xml:space="preserve"> (2013).</w:t>
      </w:r>
      <w:proofErr w:type="gramEnd"/>
      <w:r w:rsidRPr="00D35819">
        <w:rPr>
          <w:rFonts w:ascii="Times New Roman" w:hAnsi="Times New Roman" w:cs="Times New Roman"/>
        </w:rPr>
        <w:t xml:space="preserve"> </w:t>
      </w:r>
      <w:r w:rsidRPr="00D35819">
        <w:rPr>
          <w:rFonts w:ascii="Times New Roman" w:hAnsi="Times New Roman" w:cs="Times New Roman"/>
          <w:i/>
        </w:rPr>
        <w:t>The psychology major: Career options and strategies for success</w:t>
      </w:r>
      <w:r w:rsidR="00A12986">
        <w:rPr>
          <w:rFonts w:ascii="Times New Roman" w:hAnsi="Times New Roman" w:cs="Times New Roman"/>
        </w:rPr>
        <w:t xml:space="preserve"> (5</w:t>
      </w:r>
      <w:r w:rsidR="00A12986" w:rsidRPr="00B97834">
        <w:rPr>
          <w:rFonts w:ascii="Times New Roman" w:hAnsi="Times New Roman" w:cs="Times New Roman"/>
          <w:vertAlign w:val="superscript"/>
        </w:rPr>
        <w:t>th</w:t>
      </w:r>
      <w:r w:rsidR="00A12986">
        <w:rPr>
          <w:rFonts w:ascii="Times New Roman" w:hAnsi="Times New Roman" w:cs="Times New Roman"/>
        </w:rPr>
        <w:t xml:space="preserve"> </w:t>
      </w:r>
      <w:proofErr w:type="gramStart"/>
      <w:r w:rsidR="00A12986">
        <w:rPr>
          <w:rFonts w:ascii="Times New Roman" w:hAnsi="Times New Roman" w:cs="Times New Roman"/>
        </w:rPr>
        <w:t>ed</w:t>
      </w:r>
      <w:proofErr w:type="gramEnd"/>
      <w:r w:rsidR="00A12986">
        <w:rPr>
          <w:rFonts w:ascii="Times New Roman" w:hAnsi="Times New Roman" w:cs="Times New Roman"/>
        </w:rPr>
        <w:t>.)</w:t>
      </w:r>
      <w:r w:rsidRPr="00D35819">
        <w:rPr>
          <w:rFonts w:ascii="Times New Roman" w:hAnsi="Times New Roman" w:cs="Times New Roman"/>
        </w:rPr>
        <w:t>. Upper Saddle River, NJ: Prentice Hall.</w:t>
      </w:r>
    </w:p>
    <w:p w:rsidR="00243481" w:rsidRPr="007435BF" w:rsidRDefault="00243481" w:rsidP="00402500">
      <w:pPr>
        <w:spacing w:after="0" w:line="228" w:lineRule="auto"/>
        <w:ind w:left="360" w:hanging="360"/>
        <w:rPr>
          <w:rFonts w:ascii="Times New Roman" w:hAnsi="Times New Roman" w:cs="Times New Roman"/>
          <w:sz w:val="20"/>
          <w:szCs w:val="20"/>
        </w:rPr>
      </w:pPr>
    </w:p>
    <w:p w:rsidR="00243481" w:rsidRPr="00D35819" w:rsidRDefault="00243481" w:rsidP="00402500">
      <w:pPr>
        <w:spacing w:after="0" w:line="228" w:lineRule="auto"/>
        <w:ind w:left="360" w:hanging="360"/>
        <w:rPr>
          <w:rFonts w:ascii="Times New Roman" w:hAnsi="Times New Roman" w:cs="Times New Roman"/>
        </w:rPr>
      </w:pPr>
      <w:proofErr w:type="gramStart"/>
      <w:r w:rsidRPr="00D35819">
        <w:rPr>
          <w:rFonts w:ascii="Times New Roman" w:hAnsi="Times New Roman" w:cs="Times New Roman"/>
        </w:rPr>
        <w:t>Landrum.</w:t>
      </w:r>
      <w:proofErr w:type="gramEnd"/>
      <w:r w:rsidRPr="00D35819">
        <w:rPr>
          <w:rFonts w:ascii="Times New Roman" w:hAnsi="Times New Roman" w:cs="Times New Roman"/>
        </w:rPr>
        <w:t xml:space="preserve"> R. E. (2009). </w:t>
      </w:r>
      <w:r w:rsidRPr="00D35819">
        <w:rPr>
          <w:rFonts w:ascii="Times New Roman" w:hAnsi="Times New Roman" w:cs="Times New Roman"/>
          <w:i/>
        </w:rPr>
        <w:t>Finding jobs with a bachelor’s degree in psychology: Expert advice for launching your career.</w:t>
      </w:r>
      <w:r w:rsidRPr="00D35819">
        <w:rPr>
          <w:rFonts w:ascii="Times New Roman" w:hAnsi="Times New Roman" w:cs="Times New Roman"/>
        </w:rPr>
        <w:t xml:space="preserve"> Washington</w:t>
      </w:r>
      <w:r w:rsidR="00A12986">
        <w:rPr>
          <w:rFonts w:ascii="Times New Roman" w:hAnsi="Times New Roman" w:cs="Times New Roman"/>
        </w:rPr>
        <w:t>,</w:t>
      </w:r>
      <w:r w:rsidRPr="00D35819">
        <w:rPr>
          <w:rFonts w:ascii="Times New Roman" w:hAnsi="Times New Roman" w:cs="Times New Roman"/>
        </w:rPr>
        <w:t xml:space="preserve"> DC: American Psychological Association.</w:t>
      </w:r>
    </w:p>
    <w:p w:rsidR="00243481" w:rsidRPr="007435BF" w:rsidRDefault="00243481" w:rsidP="00402500">
      <w:pPr>
        <w:spacing w:after="0" w:line="228" w:lineRule="auto"/>
        <w:ind w:left="360" w:hanging="360"/>
        <w:rPr>
          <w:rFonts w:ascii="Times New Roman" w:hAnsi="Times New Roman" w:cs="Times New Roman"/>
          <w:sz w:val="20"/>
          <w:szCs w:val="20"/>
        </w:rPr>
      </w:pPr>
    </w:p>
    <w:p w:rsidR="00243481" w:rsidRDefault="00243481" w:rsidP="00402500">
      <w:pPr>
        <w:spacing w:after="0" w:line="228" w:lineRule="auto"/>
        <w:ind w:left="360" w:hanging="360"/>
        <w:rPr>
          <w:rFonts w:ascii="Times New Roman" w:hAnsi="Times New Roman" w:cs="Times New Roman"/>
        </w:rPr>
      </w:pPr>
      <w:proofErr w:type="gramStart"/>
      <w:r w:rsidRPr="00D35819">
        <w:rPr>
          <w:rFonts w:ascii="Times New Roman" w:hAnsi="Times New Roman" w:cs="Times New Roman"/>
        </w:rPr>
        <w:t>Morgan, B. L., &amp; Korschgen, A. J. (2013).</w:t>
      </w:r>
      <w:proofErr w:type="gramEnd"/>
      <w:r w:rsidRPr="00D35819">
        <w:rPr>
          <w:rFonts w:ascii="Times New Roman" w:hAnsi="Times New Roman" w:cs="Times New Roman"/>
        </w:rPr>
        <w:t xml:space="preserve"> </w:t>
      </w:r>
      <w:r w:rsidRPr="00D35819">
        <w:rPr>
          <w:rFonts w:ascii="Times New Roman" w:hAnsi="Times New Roman" w:cs="Times New Roman"/>
          <w:i/>
        </w:rPr>
        <w:t>Majoring in psych</w:t>
      </w:r>
      <w:proofErr w:type="gramStart"/>
      <w:r w:rsidR="00A12986">
        <w:rPr>
          <w:rFonts w:ascii="Times New Roman" w:hAnsi="Times New Roman" w:cs="Times New Roman"/>
          <w:i/>
        </w:rPr>
        <w:t>?</w:t>
      </w:r>
      <w:r w:rsidRPr="00D35819">
        <w:rPr>
          <w:rFonts w:ascii="Times New Roman" w:hAnsi="Times New Roman" w:cs="Times New Roman"/>
          <w:i/>
        </w:rPr>
        <w:t>:</w:t>
      </w:r>
      <w:proofErr w:type="gramEnd"/>
      <w:r w:rsidRPr="00D35819">
        <w:rPr>
          <w:rFonts w:ascii="Times New Roman" w:hAnsi="Times New Roman" w:cs="Times New Roman"/>
          <w:i/>
        </w:rPr>
        <w:t xml:space="preserve"> Career options for psychology undergraduates</w:t>
      </w:r>
      <w:r w:rsidR="00A12986">
        <w:rPr>
          <w:rFonts w:ascii="Times New Roman" w:hAnsi="Times New Roman" w:cs="Times New Roman"/>
        </w:rPr>
        <w:t xml:space="preserve"> (5</w:t>
      </w:r>
      <w:r w:rsidR="00A12986" w:rsidRPr="00B97834">
        <w:rPr>
          <w:rFonts w:ascii="Times New Roman" w:hAnsi="Times New Roman" w:cs="Times New Roman"/>
          <w:vertAlign w:val="superscript"/>
        </w:rPr>
        <w:t>th</w:t>
      </w:r>
      <w:r w:rsidR="00A12986">
        <w:rPr>
          <w:rFonts w:ascii="Times New Roman" w:hAnsi="Times New Roman" w:cs="Times New Roman"/>
        </w:rPr>
        <w:t xml:space="preserve"> ed.)</w:t>
      </w:r>
      <w:r w:rsidRPr="00D35819">
        <w:rPr>
          <w:rFonts w:ascii="Times New Roman" w:hAnsi="Times New Roman" w:cs="Times New Roman"/>
        </w:rPr>
        <w:t>. Boston, MA: Pearson Education.</w:t>
      </w:r>
    </w:p>
    <w:p w:rsidR="00FE0A36" w:rsidRPr="007435BF" w:rsidRDefault="00FE0A36" w:rsidP="00402500">
      <w:pPr>
        <w:spacing w:after="0" w:line="228" w:lineRule="auto"/>
        <w:ind w:left="360" w:hanging="360"/>
        <w:rPr>
          <w:rFonts w:ascii="Times New Roman" w:hAnsi="Times New Roman" w:cs="Times New Roman"/>
          <w:sz w:val="20"/>
          <w:szCs w:val="20"/>
        </w:rPr>
      </w:pPr>
    </w:p>
    <w:p w:rsidR="00FE0A36" w:rsidRPr="00D35819" w:rsidRDefault="00FE0A36" w:rsidP="00402500">
      <w:pPr>
        <w:spacing w:after="0" w:line="228" w:lineRule="auto"/>
        <w:ind w:left="360" w:hanging="360"/>
        <w:rPr>
          <w:rFonts w:ascii="Times New Roman" w:hAnsi="Times New Roman" w:cs="Times New Roman"/>
        </w:rPr>
      </w:pPr>
      <w:proofErr w:type="gramStart"/>
      <w:r w:rsidRPr="00FE0A36">
        <w:rPr>
          <w:rFonts w:ascii="Times New Roman" w:hAnsi="Times New Roman" w:cs="Times New Roman"/>
        </w:rPr>
        <w:t>Norcross</w:t>
      </w:r>
      <w:r>
        <w:rPr>
          <w:rFonts w:ascii="Times New Roman" w:hAnsi="Times New Roman" w:cs="Times New Roman"/>
        </w:rPr>
        <w:t xml:space="preserve">, J. C., &amp; </w:t>
      </w:r>
      <w:proofErr w:type="spellStart"/>
      <w:r>
        <w:rPr>
          <w:rFonts w:ascii="Times New Roman" w:hAnsi="Times New Roman" w:cs="Times New Roman"/>
        </w:rPr>
        <w:t>Sayette</w:t>
      </w:r>
      <w:proofErr w:type="spellEnd"/>
      <w:r>
        <w:rPr>
          <w:rFonts w:ascii="Times New Roman" w:hAnsi="Times New Roman" w:cs="Times New Roman"/>
        </w:rPr>
        <w:t>, M. A. (2014</w:t>
      </w:r>
      <w:r w:rsidR="00A12986">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r w:rsidRPr="00FE0A36">
        <w:rPr>
          <w:rFonts w:ascii="Times New Roman" w:hAnsi="Times New Roman" w:cs="Times New Roman"/>
          <w:i/>
        </w:rPr>
        <w:t>Insider’s guide to graduate programs in clinical and counseling psychology</w:t>
      </w:r>
      <w:r w:rsidR="00A12986">
        <w:rPr>
          <w:rFonts w:ascii="Times New Roman" w:hAnsi="Times New Roman" w:cs="Times New Roman"/>
        </w:rPr>
        <w:t xml:space="preserve"> (rev. 2014/2015 ed.</w:t>
      </w:r>
      <w:proofErr w:type="gramStart"/>
      <w:r w:rsidR="00A12986">
        <w:rPr>
          <w:rFonts w:ascii="Times New Roman" w:hAnsi="Times New Roman" w:cs="Times New Roman"/>
        </w:rPr>
        <w:t xml:space="preserve">) </w:t>
      </w:r>
      <w:r w:rsidRPr="00FE0A36">
        <w:rPr>
          <w:rFonts w:ascii="Times New Roman" w:hAnsi="Times New Roman" w:cs="Times New Roman"/>
        </w:rPr>
        <w:t>.</w:t>
      </w:r>
      <w:proofErr w:type="gramEnd"/>
      <w:r w:rsidRPr="00FE0A36">
        <w:rPr>
          <w:rFonts w:ascii="Times New Roman" w:hAnsi="Times New Roman" w:cs="Times New Roman"/>
        </w:rPr>
        <w:t xml:space="preserve"> New York, NY:</w:t>
      </w:r>
      <w:r>
        <w:rPr>
          <w:rFonts w:ascii="Times New Roman" w:hAnsi="Times New Roman" w:cs="Times New Roman"/>
        </w:rPr>
        <w:t xml:space="preserve"> Guilford.</w:t>
      </w:r>
    </w:p>
    <w:p w:rsidR="00243481" w:rsidRPr="007435BF" w:rsidRDefault="00243481" w:rsidP="00402500">
      <w:pPr>
        <w:spacing w:after="0" w:line="228" w:lineRule="auto"/>
        <w:ind w:left="360" w:hanging="360"/>
        <w:rPr>
          <w:rFonts w:ascii="Times New Roman" w:hAnsi="Times New Roman" w:cs="Times New Roman"/>
          <w:sz w:val="20"/>
          <w:szCs w:val="20"/>
        </w:rPr>
      </w:pPr>
    </w:p>
    <w:p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O’Hara, S. (2005). </w:t>
      </w:r>
      <w:r w:rsidRPr="00D35819">
        <w:rPr>
          <w:rFonts w:ascii="Times New Roman" w:hAnsi="Times New Roman" w:cs="Times New Roman"/>
          <w:i/>
        </w:rPr>
        <w:t>What can you do with a major in psychology?</w:t>
      </w:r>
      <w:r w:rsidRPr="00D35819">
        <w:rPr>
          <w:rFonts w:ascii="Times New Roman" w:hAnsi="Times New Roman" w:cs="Times New Roman"/>
        </w:rPr>
        <w:t xml:space="preserve"> Hoboken, NJ: Wiley.</w:t>
      </w:r>
    </w:p>
    <w:p w:rsidR="00243481" w:rsidRPr="007435BF" w:rsidRDefault="00243481" w:rsidP="00402500">
      <w:pPr>
        <w:spacing w:after="0" w:line="228" w:lineRule="auto"/>
        <w:ind w:left="360" w:hanging="360"/>
        <w:rPr>
          <w:rFonts w:ascii="Times New Roman" w:hAnsi="Times New Roman" w:cs="Times New Roman"/>
          <w:sz w:val="20"/>
          <w:szCs w:val="20"/>
        </w:rPr>
      </w:pPr>
    </w:p>
    <w:p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 xml:space="preserve">Palladino </w:t>
      </w:r>
      <w:proofErr w:type="spellStart"/>
      <w:r w:rsidRPr="00D35819">
        <w:rPr>
          <w:rFonts w:ascii="Times New Roman" w:hAnsi="Times New Roman" w:cs="Times New Roman"/>
        </w:rPr>
        <w:t>Schultheiss</w:t>
      </w:r>
      <w:proofErr w:type="spellEnd"/>
      <w:r w:rsidRPr="00D35819">
        <w:rPr>
          <w:rFonts w:ascii="Times New Roman" w:hAnsi="Times New Roman" w:cs="Times New Roman"/>
        </w:rPr>
        <w:t xml:space="preserve">, D. E. (2008). </w:t>
      </w:r>
      <w:r w:rsidRPr="00D35819">
        <w:rPr>
          <w:rFonts w:ascii="Times New Roman" w:hAnsi="Times New Roman" w:cs="Times New Roman"/>
          <w:i/>
        </w:rPr>
        <w:t>Psychology as a major: Is it right for me and what can I do with my major?</w:t>
      </w:r>
      <w:r w:rsidRPr="00D35819">
        <w:rPr>
          <w:rFonts w:ascii="Times New Roman" w:hAnsi="Times New Roman" w:cs="Times New Roman"/>
        </w:rPr>
        <w:t xml:space="preserve"> Washington</w:t>
      </w:r>
      <w:r w:rsidR="00A12986">
        <w:rPr>
          <w:rFonts w:ascii="Times New Roman" w:hAnsi="Times New Roman" w:cs="Times New Roman"/>
        </w:rPr>
        <w:t>,</w:t>
      </w:r>
      <w:r w:rsidRPr="00D35819">
        <w:rPr>
          <w:rFonts w:ascii="Times New Roman" w:hAnsi="Times New Roman" w:cs="Times New Roman"/>
        </w:rPr>
        <w:t xml:space="preserve"> DC: American Psychological Association.</w:t>
      </w:r>
    </w:p>
    <w:p w:rsidR="00243481" w:rsidRPr="007435BF" w:rsidRDefault="00243481" w:rsidP="00402500">
      <w:pPr>
        <w:spacing w:after="0" w:line="228" w:lineRule="auto"/>
        <w:ind w:left="360" w:hanging="360"/>
        <w:rPr>
          <w:rFonts w:ascii="Times New Roman" w:hAnsi="Times New Roman" w:cs="Times New Roman"/>
          <w:sz w:val="20"/>
          <w:szCs w:val="20"/>
        </w:rPr>
      </w:pPr>
    </w:p>
    <w:p w:rsidR="00243481" w:rsidRDefault="00243481" w:rsidP="00402500">
      <w:pPr>
        <w:spacing w:after="0" w:line="228" w:lineRule="auto"/>
        <w:ind w:left="360" w:hanging="360"/>
        <w:rPr>
          <w:rFonts w:ascii="Times New Roman" w:hAnsi="Times New Roman" w:cs="Times New Roman"/>
        </w:rPr>
      </w:pPr>
      <w:proofErr w:type="spellStart"/>
      <w:r w:rsidRPr="00D35819">
        <w:rPr>
          <w:rFonts w:ascii="Times New Roman" w:hAnsi="Times New Roman" w:cs="Times New Roman"/>
        </w:rPr>
        <w:t>Prinstein</w:t>
      </w:r>
      <w:proofErr w:type="spellEnd"/>
      <w:r w:rsidRPr="00D35819">
        <w:rPr>
          <w:rFonts w:ascii="Times New Roman" w:hAnsi="Times New Roman" w:cs="Times New Roman"/>
        </w:rPr>
        <w:t>, M. J.</w:t>
      </w:r>
      <w:r w:rsidR="00A12986">
        <w:rPr>
          <w:rFonts w:ascii="Times New Roman" w:hAnsi="Times New Roman" w:cs="Times New Roman"/>
        </w:rPr>
        <w:t xml:space="preserve"> (Ed.)</w:t>
      </w:r>
      <w:r w:rsidR="00E25FC0">
        <w:rPr>
          <w:rFonts w:ascii="Times New Roman" w:hAnsi="Times New Roman" w:cs="Times New Roman"/>
        </w:rPr>
        <w:t xml:space="preserve">. </w:t>
      </w:r>
      <w:r w:rsidRPr="00D35819">
        <w:rPr>
          <w:rFonts w:ascii="Times New Roman" w:hAnsi="Times New Roman" w:cs="Times New Roman"/>
        </w:rPr>
        <w:t xml:space="preserve">(2013). </w:t>
      </w:r>
      <w:proofErr w:type="gramStart"/>
      <w:r w:rsidRPr="00D35819">
        <w:rPr>
          <w:rFonts w:ascii="Times New Roman" w:hAnsi="Times New Roman" w:cs="Times New Roman"/>
          <w:i/>
        </w:rPr>
        <w:t>The</w:t>
      </w:r>
      <w:proofErr w:type="gramEnd"/>
      <w:r w:rsidRPr="00D35819">
        <w:rPr>
          <w:rFonts w:ascii="Times New Roman" w:hAnsi="Times New Roman" w:cs="Times New Roman"/>
          <w:i/>
        </w:rPr>
        <w:t xml:space="preserve"> portable mentor: Expert guide to a successful career in psychology</w:t>
      </w:r>
      <w:r w:rsidR="00A12986">
        <w:rPr>
          <w:rFonts w:ascii="Times New Roman" w:hAnsi="Times New Roman" w:cs="Times New Roman"/>
        </w:rPr>
        <w:t xml:space="preserve"> (2</w:t>
      </w:r>
      <w:r w:rsidR="00A12986" w:rsidRPr="00B97834">
        <w:rPr>
          <w:rFonts w:ascii="Times New Roman" w:hAnsi="Times New Roman" w:cs="Times New Roman"/>
          <w:vertAlign w:val="superscript"/>
        </w:rPr>
        <w:t>nd</w:t>
      </w:r>
      <w:r w:rsidR="00A12986">
        <w:rPr>
          <w:rFonts w:ascii="Times New Roman" w:hAnsi="Times New Roman" w:cs="Times New Roman"/>
        </w:rPr>
        <w:t xml:space="preserve"> ed.)</w:t>
      </w:r>
      <w:r w:rsidRPr="00D35819">
        <w:rPr>
          <w:rFonts w:ascii="Times New Roman" w:hAnsi="Times New Roman" w:cs="Times New Roman"/>
        </w:rPr>
        <w:t>. New York</w:t>
      </w:r>
      <w:r w:rsidR="00A04B8D">
        <w:rPr>
          <w:rFonts w:ascii="Times New Roman" w:hAnsi="Times New Roman" w:cs="Times New Roman"/>
        </w:rPr>
        <w:t>, NY</w:t>
      </w:r>
      <w:r w:rsidRPr="00D35819">
        <w:rPr>
          <w:rFonts w:ascii="Times New Roman" w:hAnsi="Times New Roman" w:cs="Times New Roman"/>
        </w:rPr>
        <w:t>: Springer.</w:t>
      </w:r>
    </w:p>
    <w:p w:rsidR="003649EA" w:rsidRDefault="003649EA" w:rsidP="00402500">
      <w:pPr>
        <w:spacing w:after="0" w:line="228" w:lineRule="auto"/>
        <w:ind w:left="360" w:hanging="360"/>
        <w:rPr>
          <w:rFonts w:ascii="Times New Roman" w:hAnsi="Times New Roman" w:cs="Times New Roman"/>
        </w:rPr>
      </w:pPr>
    </w:p>
    <w:p w:rsidR="003649EA" w:rsidRPr="00D35819" w:rsidRDefault="003649EA" w:rsidP="003649EA">
      <w:pPr>
        <w:spacing w:after="0" w:line="228" w:lineRule="auto"/>
        <w:ind w:left="360" w:hanging="360"/>
        <w:rPr>
          <w:rFonts w:ascii="Times New Roman" w:hAnsi="Times New Roman" w:cs="Times New Roman"/>
        </w:rPr>
      </w:pPr>
      <w:proofErr w:type="spellStart"/>
      <w:r>
        <w:rPr>
          <w:rFonts w:ascii="Times New Roman" w:hAnsi="Times New Roman" w:cs="Times New Roman"/>
        </w:rPr>
        <w:t>Privitera</w:t>
      </w:r>
      <w:proofErr w:type="spellEnd"/>
      <w:r>
        <w:rPr>
          <w:rFonts w:ascii="Times New Roman" w:hAnsi="Times New Roman" w:cs="Times New Roman"/>
        </w:rPr>
        <w:t xml:space="preserve">, G. J. (2014). </w:t>
      </w:r>
      <w:proofErr w:type="gramStart"/>
      <w:r w:rsidRPr="00B97834">
        <w:rPr>
          <w:rFonts w:ascii="Times New Roman" w:hAnsi="Times New Roman" w:cs="Times New Roman"/>
          <w:i/>
        </w:rPr>
        <w:t>Getting into graduate school: A comprehensive guide for psychology and the behavioral sciences</w:t>
      </w:r>
      <w:r>
        <w:rPr>
          <w:rFonts w:ascii="Times New Roman" w:hAnsi="Times New Roman" w:cs="Times New Roman"/>
        </w:rPr>
        <w:t>.</w:t>
      </w:r>
      <w:proofErr w:type="gramEnd"/>
      <w:r>
        <w:rPr>
          <w:rFonts w:ascii="Times New Roman" w:hAnsi="Times New Roman" w:cs="Times New Roman"/>
        </w:rPr>
        <w:t xml:space="preserve"> </w:t>
      </w:r>
      <w:r w:rsidRPr="003649EA">
        <w:rPr>
          <w:rFonts w:ascii="Times New Roman" w:hAnsi="Times New Roman" w:cs="Times New Roman"/>
        </w:rPr>
        <w:t>Thou</w:t>
      </w:r>
      <w:r>
        <w:rPr>
          <w:rFonts w:ascii="Times New Roman" w:hAnsi="Times New Roman" w:cs="Times New Roman"/>
        </w:rPr>
        <w:t>sand Oaks, CA: Sage</w:t>
      </w:r>
      <w:r w:rsidRPr="003649EA">
        <w:rPr>
          <w:rFonts w:ascii="Times New Roman" w:hAnsi="Times New Roman" w:cs="Times New Roman"/>
        </w:rPr>
        <w:t>.</w:t>
      </w:r>
    </w:p>
    <w:p w:rsidR="00243481" w:rsidRPr="007435BF" w:rsidRDefault="00243481" w:rsidP="00402500">
      <w:pPr>
        <w:spacing w:after="0" w:line="228" w:lineRule="auto"/>
        <w:ind w:left="360" w:hanging="360"/>
        <w:rPr>
          <w:rFonts w:ascii="Times New Roman" w:hAnsi="Times New Roman" w:cs="Times New Roman"/>
          <w:sz w:val="20"/>
          <w:szCs w:val="20"/>
        </w:rPr>
      </w:pPr>
    </w:p>
    <w:p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lastRenderedPageBreak/>
        <w:t xml:space="preserve">Sternberg, R. J. (Ed.). (2007). </w:t>
      </w:r>
      <w:r w:rsidRPr="00D35819">
        <w:rPr>
          <w:rFonts w:ascii="Times New Roman" w:hAnsi="Times New Roman" w:cs="Times New Roman"/>
          <w:i/>
        </w:rPr>
        <w:t>Career paths in psychology: Where your degree can take you</w:t>
      </w:r>
      <w:r w:rsidR="00E25FC0">
        <w:rPr>
          <w:rFonts w:ascii="Times New Roman" w:hAnsi="Times New Roman" w:cs="Times New Roman"/>
        </w:rPr>
        <w:t xml:space="preserve"> (2</w:t>
      </w:r>
      <w:r w:rsidR="00E25FC0" w:rsidRPr="00B97834">
        <w:rPr>
          <w:rFonts w:ascii="Times New Roman" w:hAnsi="Times New Roman" w:cs="Times New Roman"/>
          <w:vertAlign w:val="superscript"/>
        </w:rPr>
        <w:t>nd</w:t>
      </w:r>
      <w:r w:rsidR="00E25FC0">
        <w:rPr>
          <w:rFonts w:ascii="Times New Roman" w:hAnsi="Times New Roman" w:cs="Times New Roman"/>
        </w:rPr>
        <w:t xml:space="preserve"> </w:t>
      </w:r>
      <w:proofErr w:type="gramStart"/>
      <w:r w:rsidR="00E25FC0">
        <w:rPr>
          <w:rFonts w:ascii="Times New Roman" w:hAnsi="Times New Roman" w:cs="Times New Roman"/>
        </w:rPr>
        <w:t>ed</w:t>
      </w:r>
      <w:proofErr w:type="gramEnd"/>
      <w:r w:rsidR="00E25FC0">
        <w:rPr>
          <w:rFonts w:ascii="Times New Roman" w:hAnsi="Times New Roman" w:cs="Times New Roman"/>
        </w:rPr>
        <w:t>.)</w:t>
      </w:r>
      <w:r w:rsidRPr="00D35819">
        <w:rPr>
          <w:rFonts w:ascii="Times New Roman" w:hAnsi="Times New Roman" w:cs="Times New Roman"/>
          <w:i/>
        </w:rPr>
        <w:t xml:space="preserve">. </w:t>
      </w:r>
      <w:r w:rsidRPr="00D35819">
        <w:rPr>
          <w:rFonts w:ascii="Times New Roman" w:hAnsi="Times New Roman" w:cs="Times New Roman"/>
        </w:rPr>
        <w:t>Washington</w:t>
      </w:r>
      <w:r w:rsidR="00A04B8D">
        <w:rPr>
          <w:rFonts w:ascii="Times New Roman" w:hAnsi="Times New Roman" w:cs="Times New Roman"/>
        </w:rPr>
        <w:t>,</w:t>
      </w:r>
      <w:r w:rsidRPr="00D35819">
        <w:rPr>
          <w:rFonts w:ascii="Times New Roman" w:hAnsi="Times New Roman" w:cs="Times New Roman"/>
        </w:rPr>
        <w:t xml:space="preserve"> DC: American Psychological Association.</w:t>
      </w:r>
    </w:p>
    <w:p w:rsidR="00243481" w:rsidRPr="007435BF" w:rsidRDefault="00243481" w:rsidP="00402500">
      <w:pPr>
        <w:spacing w:after="0" w:line="228" w:lineRule="auto"/>
        <w:ind w:left="360" w:hanging="360"/>
        <w:rPr>
          <w:rFonts w:ascii="Times New Roman" w:hAnsi="Times New Roman" w:cs="Times New Roman"/>
          <w:sz w:val="20"/>
          <w:szCs w:val="20"/>
        </w:rPr>
      </w:pPr>
    </w:p>
    <w:p w:rsidR="00243481" w:rsidRPr="00D35819" w:rsidRDefault="00243481" w:rsidP="00402500">
      <w:pPr>
        <w:spacing w:after="0" w:line="228" w:lineRule="auto"/>
        <w:ind w:left="360" w:hanging="360"/>
        <w:rPr>
          <w:rFonts w:ascii="Times New Roman" w:hAnsi="Times New Roman" w:cs="Times New Roman"/>
        </w:rPr>
      </w:pPr>
      <w:proofErr w:type="spellStart"/>
      <w:proofErr w:type="gramStart"/>
      <w:r w:rsidRPr="00D35819">
        <w:rPr>
          <w:rFonts w:ascii="Times New Roman" w:hAnsi="Times New Roman" w:cs="Times New Roman"/>
        </w:rPr>
        <w:t>Wegenek</w:t>
      </w:r>
      <w:proofErr w:type="spellEnd"/>
      <w:r w:rsidRPr="00D35819">
        <w:rPr>
          <w:rFonts w:ascii="Times New Roman" w:hAnsi="Times New Roman" w:cs="Times New Roman"/>
        </w:rPr>
        <w:t>, A. R., &amp; Buskist, W. (2010).</w:t>
      </w:r>
      <w:proofErr w:type="gramEnd"/>
      <w:r w:rsidRPr="00D35819">
        <w:rPr>
          <w:rFonts w:ascii="Times New Roman" w:hAnsi="Times New Roman" w:cs="Times New Roman"/>
        </w:rPr>
        <w:t xml:space="preserve"> </w:t>
      </w:r>
      <w:r w:rsidRPr="00D35819">
        <w:rPr>
          <w:rFonts w:ascii="Times New Roman" w:hAnsi="Times New Roman" w:cs="Times New Roman"/>
          <w:i/>
        </w:rPr>
        <w:t>The insider’s guide to the major in psychology: Everything you need to know about the degree and profession.</w:t>
      </w:r>
      <w:r w:rsidRPr="00D35819">
        <w:rPr>
          <w:rFonts w:ascii="Times New Roman" w:hAnsi="Times New Roman" w:cs="Times New Roman"/>
        </w:rPr>
        <w:t xml:space="preserve"> Washington, DC: American Psychological Association.</w:t>
      </w:r>
    </w:p>
    <w:p w:rsidR="00243481" w:rsidRPr="007435BF" w:rsidRDefault="00243481" w:rsidP="00402500">
      <w:pPr>
        <w:spacing w:after="0" w:line="228" w:lineRule="auto"/>
        <w:ind w:left="360" w:hanging="360"/>
        <w:rPr>
          <w:rFonts w:ascii="Times New Roman" w:hAnsi="Times New Roman" w:cs="Times New Roman"/>
          <w:sz w:val="20"/>
          <w:szCs w:val="20"/>
        </w:rPr>
      </w:pPr>
    </w:p>
    <w:p w:rsidR="00243481" w:rsidRPr="00D35819" w:rsidRDefault="00243481" w:rsidP="00402500">
      <w:pPr>
        <w:spacing w:after="0" w:line="228" w:lineRule="auto"/>
        <w:ind w:left="360" w:hanging="360"/>
        <w:rPr>
          <w:rFonts w:ascii="Times New Roman" w:hAnsi="Times New Roman" w:cs="Times New Roman"/>
        </w:rPr>
      </w:pPr>
      <w:r w:rsidRPr="00D35819">
        <w:rPr>
          <w:rFonts w:ascii="Times New Roman" w:hAnsi="Times New Roman" w:cs="Times New Roman"/>
        </w:rPr>
        <w:t>Woods, P.</w:t>
      </w:r>
      <w:r w:rsidR="009D0443">
        <w:rPr>
          <w:rFonts w:ascii="Times New Roman" w:hAnsi="Times New Roman" w:cs="Times New Roman"/>
        </w:rPr>
        <w:t xml:space="preserve"> J. (Ed.). (1988). </w:t>
      </w:r>
      <w:proofErr w:type="gramStart"/>
      <w:r w:rsidRPr="00D35819">
        <w:rPr>
          <w:rFonts w:ascii="Times New Roman" w:hAnsi="Times New Roman" w:cs="Times New Roman"/>
          <w:i/>
        </w:rPr>
        <w:t>Is</w:t>
      </w:r>
      <w:proofErr w:type="gramEnd"/>
      <w:r w:rsidRPr="00D35819">
        <w:rPr>
          <w:rFonts w:ascii="Times New Roman" w:hAnsi="Times New Roman" w:cs="Times New Roman"/>
          <w:i/>
        </w:rPr>
        <w:t xml:space="preserve"> psychology for them?</w:t>
      </w:r>
      <w:r w:rsidRPr="00D35819">
        <w:rPr>
          <w:rFonts w:ascii="Times New Roman" w:hAnsi="Times New Roman" w:cs="Times New Roman"/>
        </w:rPr>
        <w:t xml:space="preserve"> </w:t>
      </w:r>
      <w:proofErr w:type="gramStart"/>
      <w:r w:rsidRPr="00D35819">
        <w:rPr>
          <w:rFonts w:ascii="Times New Roman" w:hAnsi="Times New Roman" w:cs="Times New Roman"/>
          <w:i/>
        </w:rPr>
        <w:t>A guide to undergraduate advising</w:t>
      </w:r>
      <w:r w:rsidRPr="00D35819">
        <w:rPr>
          <w:rFonts w:ascii="Times New Roman" w:hAnsi="Times New Roman" w:cs="Times New Roman"/>
        </w:rPr>
        <w:t>.</w:t>
      </w:r>
      <w:proofErr w:type="gramEnd"/>
      <w:r w:rsidRPr="00D35819">
        <w:rPr>
          <w:rFonts w:ascii="Times New Roman" w:hAnsi="Times New Roman" w:cs="Times New Roman"/>
        </w:rPr>
        <w:t xml:space="preserve"> Washington</w:t>
      </w:r>
      <w:r w:rsidR="009D0443">
        <w:rPr>
          <w:rFonts w:ascii="Times New Roman" w:hAnsi="Times New Roman" w:cs="Times New Roman"/>
        </w:rPr>
        <w:t>,</w:t>
      </w:r>
      <w:r w:rsidRPr="00D35819">
        <w:rPr>
          <w:rFonts w:ascii="Times New Roman" w:hAnsi="Times New Roman" w:cs="Times New Roman"/>
        </w:rPr>
        <w:t xml:space="preserve"> DC: American Psychological Association. </w:t>
      </w:r>
    </w:p>
    <w:p w:rsidR="00243481" w:rsidRPr="00D35819" w:rsidRDefault="00243481" w:rsidP="00402500">
      <w:pPr>
        <w:spacing w:after="0" w:line="228" w:lineRule="auto"/>
        <w:ind w:left="360" w:hanging="360"/>
        <w:rPr>
          <w:rFonts w:ascii="Times New Roman" w:hAnsi="Times New Roman" w:cs="Times New Roman"/>
        </w:rPr>
      </w:pPr>
    </w:p>
    <w:p w:rsidR="00243481" w:rsidRPr="00D35819" w:rsidRDefault="00243481" w:rsidP="00402500">
      <w:pPr>
        <w:spacing w:after="0" w:line="228" w:lineRule="auto"/>
        <w:ind w:left="360" w:hanging="360"/>
        <w:rPr>
          <w:rFonts w:ascii="Times New Roman" w:hAnsi="Times New Roman" w:cs="Times New Roman"/>
        </w:rPr>
      </w:pPr>
      <w:proofErr w:type="gramStart"/>
      <w:r w:rsidRPr="00D35819">
        <w:rPr>
          <w:rFonts w:ascii="Times New Roman" w:hAnsi="Times New Roman" w:cs="Times New Roman"/>
        </w:rPr>
        <w:t>Woods, P.</w:t>
      </w:r>
      <w:r w:rsidR="00A04B8D">
        <w:rPr>
          <w:rFonts w:ascii="Times New Roman" w:hAnsi="Times New Roman" w:cs="Times New Roman"/>
        </w:rPr>
        <w:t xml:space="preserve"> </w:t>
      </w:r>
      <w:r w:rsidRPr="00D35819">
        <w:rPr>
          <w:rFonts w:ascii="Times New Roman" w:hAnsi="Times New Roman" w:cs="Times New Roman"/>
        </w:rPr>
        <w:t>J.</w:t>
      </w:r>
      <w:r w:rsidR="00E25FC0">
        <w:rPr>
          <w:rFonts w:ascii="Times New Roman" w:hAnsi="Times New Roman" w:cs="Times New Roman"/>
        </w:rPr>
        <w:t>, &amp; Wilkinson, C. S.</w:t>
      </w:r>
      <w:r w:rsidRPr="00D35819">
        <w:rPr>
          <w:rFonts w:ascii="Times New Roman" w:hAnsi="Times New Roman" w:cs="Times New Roman"/>
        </w:rPr>
        <w:t xml:space="preserve"> (Ed</w:t>
      </w:r>
      <w:r w:rsidR="00E25FC0">
        <w:rPr>
          <w:rFonts w:ascii="Times New Roman" w:hAnsi="Times New Roman" w:cs="Times New Roman"/>
        </w:rPr>
        <w:t>s</w:t>
      </w:r>
      <w:r w:rsidRPr="00D35819">
        <w:rPr>
          <w:rFonts w:ascii="Times New Roman" w:hAnsi="Times New Roman" w:cs="Times New Roman"/>
        </w:rPr>
        <w:t>.).</w:t>
      </w:r>
      <w:proofErr w:type="gramEnd"/>
      <w:r w:rsidRPr="00D35819">
        <w:rPr>
          <w:rFonts w:ascii="Times New Roman" w:hAnsi="Times New Roman" w:cs="Times New Roman"/>
        </w:rPr>
        <w:t xml:space="preserve"> (1987). </w:t>
      </w:r>
      <w:proofErr w:type="gramStart"/>
      <w:r w:rsidRPr="00D35819">
        <w:rPr>
          <w:rFonts w:ascii="Times New Roman" w:hAnsi="Times New Roman" w:cs="Times New Roman"/>
          <w:i/>
        </w:rPr>
        <w:t>Is</w:t>
      </w:r>
      <w:proofErr w:type="gramEnd"/>
      <w:r w:rsidRPr="00D35819">
        <w:rPr>
          <w:rFonts w:ascii="Times New Roman" w:hAnsi="Times New Roman" w:cs="Times New Roman"/>
          <w:i/>
        </w:rPr>
        <w:t xml:space="preserve"> psychology the major for you?</w:t>
      </w:r>
      <w:r w:rsidR="00E25FC0">
        <w:rPr>
          <w:rFonts w:ascii="Times New Roman" w:hAnsi="Times New Roman" w:cs="Times New Roman"/>
          <w:i/>
        </w:rPr>
        <w:t xml:space="preserve"> </w:t>
      </w:r>
      <w:proofErr w:type="gramStart"/>
      <w:r w:rsidR="00E25FC0">
        <w:rPr>
          <w:rFonts w:ascii="Times New Roman" w:hAnsi="Times New Roman" w:cs="Times New Roman"/>
          <w:i/>
        </w:rPr>
        <w:t>Planning for your undergraduate years</w:t>
      </w:r>
      <w:r w:rsidRPr="00D35819">
        <w:rPr>
          <w:rFonts w:ascii="Times New Roman" w:hAnsi="Times New Roman" w:cs="Times New Roman"/>
        </w:rPr>
        <w:t xml:space="preserve"> Washington</w:t>
      </w:r>
      <w:r w:rsidR="009D0443">
        <w:rPr>
          <w:rFonts w:ascii="Times New Roman" w:hAnsi="Times New Roman" w:cs="Times New Roman"/>
        </w:rPr>
        <w:t>,</w:t>
      </w:r>
      <w:r w:rsidRPr="00D35819">
        <w:rPr>
          <w:rFonts w:ascii="Times New Roman" w:hAnsi="Times New Roman" w:cs="Times New Roman"/>
        </w:rPr>
        <w:t xml:space="preserve"> DC: American Psychological Association.</w:t>
      </w:r>
      <w:proofErr w:type="gramEnd"/>
    </w:p>
    <w:p w:rsidR="00242A58" w:rsidRPr="007435BF" w:rsidRDefault="00242A58" w:rsidP="00D35819">
      <w:pPr>
        <w:spacing w:after="0" w:line="240" w:lineRule="auto"/>
        <w:ind w:left="360" w:hanging="360"/>
        <w:jc w:val="center"/>
        <w:rPr>
          <w:rFonts w:ascii="Times New Roman" w:hAnsi="Times New Roman" w:cs="Times New Roman"/>
          <w:b/>
          <w:sz w:val="16"/>
          <w:szCs w:val="16"/>
        </w:rPr>
      </w:pPr>
    </w:p>
    <w:p w:rsidR="00243481" w:rsidRPr="000B3FEF" w:rsidRDefault="00243481" w:rsidP="00D35819">
      <w:pPr>
        <w:spacing w:after="0" w:line="240" w:lineRule="auto"/>
        <w:ind w:left="360" w:hanging="360"/>
        <w:jc w:val="center"/>
        <w:rPr>
          <w:rFonts w:ascii="Times New Roman" w:hAnsi="Times New Roman" w:cs="Times New Roman"/>
          <w:sz w:val="32"/>
          <w:szCs w:val="32"/>
          <w:u w:val="single"/>
        </w:rPr>
      </w:pPr>
      <w:r w:rsidRPr="000B3FEF">
        <w:rPr>
          <w:rFonts w:ascii="Times New Roman" w:hAnsi="Times New Roman" w:cs="Times New Roman"/>
          <w:b/>
          <w:sz w:val="32"/>
          <w:szCs w:val="32"/>
        </w:rPr>
        <w:t>Governmental Websites</w:t>
      </w:r>
    </w:p>
    <w:p w:rsidR="00243481" w:rsidRPr="00D35819" w:rsidRDefault="00243481" w:rsidP="00D35819">
      <w:pPr>
        <w:spacing w:after="0" w:line="240" w:lineRule="auto"/>
        <w:ind w:left="360" w:hanging="360"/>
        <w:jc w:val="center"/>
        <w:rPr>
          <w:rFonts w:ascii="Times New Roman" w:hAnsi="Times New Roman" w:cs="Times New Roman"/>
          <w:i/>
          <w:u w:val="single"/>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Occupational Information Network (O*NET)</w:t>
      </w:r>
    </w:p>
    <w:p w:rsidR="00243481" w:rsidRPr="00D35819" w:rsidRDefault="00E46F5D" w:rsidP="00B97834">
      <w:pPr>
        <w:spacing w:after="0" w:line="228" w:lineRule="auto"/>
        <w:ind w:left="360" w:hanging="360"/>
        <w:rPr>
          <w:rFonts w:ascii="Times New Roman" w:hAnsi="Times New Roman" w:cs="Times New Roman"/>
          <w:i/>
          <w:u w:val="single"/>
        </w:rPr>
      </w:pPr>
      <w:hyperlink r:id="rId29" w:history="1">
        <w:r w:rsidR="00243481" w:rsidRPr="00D35819">
          <w:rPr>
            <w:rStyle w:val="Hyperlink"/>
            <w:rFonts w:ascii="Times New Roman" w:hAnsi="Times New Roman" w:cs="Times New Roman"/>
            <w:i/>
          </w:rPr>
          <w:t>http://www.onetonline.org/</w:t>
        </w:r>
      </w:hyperlink>
    </w:p>
    <w:p w:rsidR="00243481" w:rsidRPr="00D35819" w:rsidRDefault="00243481" w:rsidP="00B97834">
      <w:pPr>
        <w:spacing w:after="0" w:line="228" w:lineRule="auto"/>
        <w:ind w:left="360" w:hanging="360"/>
        <w:rPr>
          <w:rFonts w:ascii="Times New Roman" w:hAnsi="Times New Roman" w:cs="Times New Roman"/>
          <w:i/>
          <w:u w:val="single"/>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Occupational Outlook Handbook (OOH)</w:t>
      </w:r>
    </w:p>
    <w:p w:rsidR="00243481" w:rsidRPr="00D35819" w:rsidRDefault="00E46F5D" w:rsidP="00B97834">
      <w:pPr>
        <w:spacing w:after="0" w:line="228" w:lineRule="auto"/>
        <w:ind w:left="360" w:hanging="360"/>
        <w:rPr>
          <w:rFonts w:ascii="Times New Roman" w:hAnsi="Times New Roman" w:cs="Times New Roman"/>
          <w:i/>
          <w:u w:val="single"/>
        </w:rPr>
      </w:pPr>
      <w:hyperlink r:id="rId30" w:history="1">
        <w:r w:rsidR="00243481" w:rsidRPr="00D35819">
          <w:rPr>
            <w:rStyle w:val="Hyperlink"/>
            <w:rFonts w:ascii="Times New Roman" w:hAnsi="Times New Roman" w:cs="Times New Roman"/>
            <w:i/>
          </w:rPr>
          <w:t>http://www.bls.gov/ooh/</w:t>
        </w:r>
      </w:hyperlink>
    </w:p>
    <w:p w:rsidR="000B3FEF" w:rsidRDefault="000B3FEF" w:rsidP="00B97834">
      <w:pPr>
        <w:spacing w:after="0" w:line="228" w:lineRule="auto"/>
        <w:ind w:left="360" w:hanging="360"/>
        <w:rPr>
          <w:rFonts w:ascii="Times New Roman" w:hAnsi="Times New Roman" w:cs="Times New Roman"/>
          <w:i/>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Dictionary of Occupational Titles (DOT)</w:t>
      </w:r>
    </w:p>
    <w:p w:rsidR="00243481" w:rsidRPr="00D35819" w:rsidRDefault="00E46F5D" w:rsidP="00B97834">
      <w:pPr>
        <w:spacing w:after="0" w:line="228" w:lineRule="auto"/>
        <w:ind w:left="360" w:hanging="360"/>
        <w:rPr>
          <w:rFonts w:ascii="Times New Roman" w:hAnsi="Times New Roman" w:cs="Times New Roman"/>
          <w:i/>
          <w:u w:val="single"/>
        </w:rPr>
      </w:pPr>
      <w:hyperlink r:id="rId31" w:history="1">
        <w:r w:rsidR="00243481" w:rsidRPr="00D35819">
          <w:rPr>
            <w:rStyle w:val="Hyperlink"/>
            <w:rFonts w:ascii="Times New Roman" w:hAnsi="Times New Roman" w:cs="Times New Roman"/>
            <w:i/>
          </w:rPr>
          <w:t>http://www.occupationalinfo.org/</w:t>
        </w:r>
      </w:hyperlink>
    </w:p>
    <w:p w:rsidR="00243481" w:rsidRPr="007435BF" w:rsidRDefault="00243481" w:rsidP="00D35819">
      <w:pPr>
        <w:spacing w:after="0" w:line="240" w:lineRule="auto"/>
        <w:ind w:left="360" w:hanging="360"/>
        <w:jc w:val="center"/>
        <w:rPr>
          <w:rFonts w:ascii="Times New Roman" w:hAnsi="Times New Roman" w:cs="Times New Roman"/>
          <w:i/>
          <w:sz w:val="16"/>
          <w:szCs w:val="16"/>
          <w:u w:val="single"/>
        </w:rPr>
      </w:pPr>
    </w:p>
    <w:p w:rsidR="00243481" w:rsidRPr="000B3FEF" w:rsidRDefault="00243481" w:rsidP="00D35819">
      <w:pPr>
        <w:spacing w:after="0" w:line="240" w:lineRule="auto"/>
        <w:ind w:left="360" w:hanging="360"/>
        <w:jc w:val="center"/>
        <w:rPr>
          <w:rFonts w:ascii="Times New Roman" w:hAnsi="Times New Roman" w:cs="Times New Roman"/>
          <w:b/>
          <w:sz w:val="32"/>
          <w:szCs w:val="32"/>
        </w:rPr>
      </w:pPr>
      <w:r w:rsidRPr="000B3FEF">
        <w:rPr>
          <w:rFonts w:ascii="Times New Roman" w:hAnsi="Times New Roman" w:cs="Times New Roman"/>
          <w:b/>
          <w:sz w:val="32"/>
          <w:szCs w:val="32"/>
        </w:rPr>
        <w:t>Nongovernmental Websites</w:t>
      </w:r>
    </w:p>
    <w:p w:rsidR="00243481" w:rsidRPr="00D35819" w:rsidRDefault="00243481" w:rsidP="00D35819">
      <w:pPr>
        <w:spacing w:after="0" w:line="240" w:lineRule="auto"/>
        <w:ind w:left="360" w:hanging="360"/>
        <w:jc w:val="center"/>
        <w:rPr>
          <w:rFonts w:ascii="Times New Roman" w:hAnsi="Times New Roman" w:cs="Times New Roman"/>
          <w:i/>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All Psychology Careers</w:t>
      </w:r>
    </w:p>
    <w:p w:rsidR="00243481" w:rsidRPr="00D35819" w:rsidRDefault="00E46F5D" w:rsidP="00B97834">
      <w:pPr>
        <w:spacing w:after="0" w:line="228" w:lineRule="auto"/>
        <w:ind w:left="360" w:hanging="360"/>
        <w:rPr>
          <w:rFonts w:ascii="Times New Roman" w:hAnsi="Times New Roman" w:cs="Times New Roman"/>
          <w:u w:val="single"/>
        </w:rPr>
      </w:pPr>
      <w:hyperlink r:id="rId32" w:history="1">
        <w:r w:rsidR="00243481" w:rsidRPr="00D35819">
          <w:rPr>
            <w:rStyle w:val="Hyperlink"/>
            <w:rFonts w:ascii="Times New Roman" w:hAnsi="Times New Roman" w:cs="Times New Roman"/>
          </w:rPr>
          <w:t>http://www.allpsychologycareers.com/</w:t>
        </w:r>
      </w:hyperlink>
    </w:p>
    <w:p w:rsidR="00243481" w:rsidRPr="00D35819" w:rsidRDefault="00243481" w:rsidP="00B97834">
      <w:pPr>
        <w:spacing w:after="0" w:line="228" w:lineRule="auto"/>
        <w:ind w:left="360" w:hanging="360"/>
        <w:rPr>
          <w:rFonts w:ascii="Times New Roman" w:hAnsi="Times New Roman" w:cs="Times New Roman"/>
          <w:u w:val="single"/>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APA Careers in Psychology</w:t>
      </w:r>
    </w:p>
    <w:p w:rsidR="00243481" w:rsidRPr="00D35819" w:rsidRDefault="00E46F5D" w:rsidP="00B97834">
      <w:pPr>
        <w:spacing w:after="0" w:line="228" w:lineRule="auto"/>
        <w:ind w:left="360" w:hanging="360"/>
        <w:rPr>
          <w:rFonts w:ascii="Times New Roman" w:hAnsi="Times New Roman" w:cs="Times New Roman"/>
          <w:u w:val="single"/>
        </w:rPr>
      </w:pPr>
      <w:hyperlink r:id="rId33" w:history="1">
        <w:r w:rsidR="00243481" w:rsidRPr="00D35819">
          <w:rPr>
            <w:rStyle w:val="Hyperlink"/>
            <w:rFonts w:ascii="Times New Roman" w:hAnsi="Times New Roman" w:cs="Times New Roman"/>
          </w:rPr>
          <w:t>http://www.apa.org/action/careers/index.aspx</w:t>
        </w:r>
      </w:hyperlink>
    </w:p>
    <w:p w:rsidR="00243481" w:rsidRPr="00D35819" w:rsidRDefault="00243481" w:rsidP="00B97834">
      <w:pPr>
        <w:spacing w:after="0" w:line="228" w:lineRule="auto"/>
        <w:ind w:left="360" w:hanging="360"/>
        <w:rPr>
          <w:rFonts w:ascii="Times New Roman" w:hAnsi="Times New Roman" w:cs="Times New Roman"/>
          <w:u w:val="single"/>
        </w:rPr>
      </w:pPr>
    </w:p>
    <w:p w:rsidR="00243481" w:rsidRPr="00D35819" w:rsidRDefault="00243481" w:rsidP="00B97834">
      <w:pPr>
        <w:spacing w:after="0" w:line="228" w:lineRule="auto"/>
        <w:ind w:left="360" w:hanging="360"/>
        <w:rPr>
          <w:rFonts w:ascii="Times New Roman" w:hAnsi="Times New Roman" w:cs="Times New Roman"/>
        </w:rPr>
      </w:pPr>
      <w:r w:rsidRPr="00D35819">
        <w:rPr>
          <w:rFonts w:ascii="Times New Roman" w:hAnsi="Times New Roman" w:cs="Times New Roman"/>
          <w:i/>
        </w:rPr>
        <w:t>APA Guidelines for the Undergraduate Psychology Major</w:t>
      </w:r>
    </w:p>
    <w:p w:rsidR="00243481" w:rsidRPr="00D35819" w:rsidRDefault="00E46F5D" w:rsidP="00B97834">
      <w:pPr>
        <w:spacing w:after="0" w:line="228" w:lineRule="auto"/>
        <w:ind w:left="360" w:hanging="360"/>
        <w:rPr>
          <w:rFonts w:ascii="Times New Roman" w:hAnsi="Times New Roman" w:cs="Times New Roman"/>
        </w:rPr>
      </w:pPr>
      <w:hyperlink r:id="rId34" w:history="1">
        <w:r w:rsidR="00243481" w:rsidRPr="00D35819">
          <w:rPr>
            <w:rStyle w:val="Hyperlink"/>
            <w:rFonts w:ascii="Times New Roman" w:hAnsi="Times New Roman" w:cs="Times New Roman"/>
          </w:rPr>
          <w:t>http://www.apa.org/ed/precollege/about/psymajor-guidelines.pdf</w:t>
        </w:r>
      </w:hyperlink>
    </w:p>
    <w:p w:rsidR="00243481" w:rsidRPr="00D35819" w:rsidRDefault="00243481" w:rsidP="00B97834">
      <w:pPr>
        <w:spacing w:after="0" w:line="228" w:lineRule="auto"/>
        <w:ind w:left="360" w:hanging="360"/>
        <w:rPr>
          <w:rFonts w:ascii="Times New Roman" w:hAnsi="Times New Roman" w:cs="Times New Roman"/>
          <w:i/>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Careers in Psychology</w:t>
      </w:r>
    </w:p>
    <w:p w:rsidR="00243481" w:rsidRPr="00D35819" w:rsidRDefault="00E46F5D" w:rsidP="00B97834">
      <w:pPr>
        <w:spacing w:after="0" w:line="228" w:lineRule="auto"/>
        <w:ind w:left="360" w:hanging="360"/>
        <w:rPr>
          <w:rFonts w:ascii="Times New Roman" w:hAnsi="Times New Roman" w:cs="Times New Roman"/>
          <w:u w:val="single"/>
        </w:rPr>
      </w:pPr>
      <w:hyperlink r:id="rId35" w:history="1">
        <w:r w:rsidR="00243481" w:rsidRPr="00D35819">
          <w:rPr>
            <w:rStyle w:val="Hyperlink"/>
            <w:rFonts w:ascii="Times New Roman" w:hAnsi="Times New Roman" w:cs="Times New Roman"/>
          </w:rPr>
          <w:t>http://careersinpsychology.org/</w:t>
        </w:r>
      </w:hyperlink>
    </w:p>
    <w:p w:rsidR="00243481" w:rsidRPr="00D35819" w:rsidRDefault="00243481" w:rsidP="00B97834">
      <w:pPr>
        <w:spacing w:after="0" w:line="228" w:lineRule="auto"/>
        <w:ind w:left="360" w:hanging="360"/>
        <w:rPr>
          <w:rFonts w:ascii="Times New Roman" w:hAnsi="Times New Roman" w:cs="Times New Roman"/>
          <w:u w:val="single"/>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Careers in Psychology: The Experts</w:t>
      </w:r>
    </w:p>
    <w:p w:rsidR="00243481" w:rsidRPr="00D35819" w:rsidRDefault="00E46F5D" w:rsidP="00B97834">
      <w:pPr>
        <w:spacing w:after="0" w:line="228" w:lineRule="auto"/>
        <w:ind w:left="360" w:hanging="360"/>
        <w:rPr>
          <w:rFonts w:ascii="Times New Roman" w:hAnsi="Times New Roman" w:cs="Times New Roman"/>
          <w:u w:val="single"/>
        </w:rPr>
      </w:pPr>
      <w:hyperlink r:id="rId36" w:history="1">
        <w:r w:rsidR="00243481" w:rsidRPr="00D35819">
          <w:rPr>
            <w:rStyle w:val="Hyperlink"/>
            <w:rFonts w:ascii="Times New Roman" w:hAnsi="Times New Roman" w:cs="Times New Roman"/>
          </w:rPr>
          <w:t>http://careersinpsychology.org/full-experts/</w:t>
        </w:r>
      </w:hyperlink>
    </w:p>
    <w:p w:rsidR="00243481" w:rsidRPr="00D35819" w:rsidRDefault="00243481" w:rsidP="00B97834">
      <w:pPr>
        <w:spacing w:after="0" w:line="228" w:lineRule="auto"/>
        <w:ind w:left="360" w:hanging="360"/>
        <w:rPr>
          <w:rFonts w:ascii="Times New Roman" w:hAnsi="Times New Roman" w:cs="Times New Roman"/>
          <w:u w:val="single"/>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Careers for Psychology Majors</w:t>
      </w:r>
    </w:p>
    <w:p w:rsidR="00243481" w:rsidRPr="00D35819" w:rsidRDefault="00E46F5D" w:rsidP="00B97834">
      <w:pPr>
        <w:spacing w:after="0" w:line="228" w:lineRule="auto"/>
        <w:ind w:left="360" w:hanging="360"/>
        <w:rPr>
          <w:rFonts w:ascii="Times New Roman" w:hAnsi="Times New Roman" w:cs="Times New Roman"/>
          <w:u w:val="single"/>
        </w:rPr>
      </w:pPr>
      <w:hyperlink r:id="rId37" w:history="1">
        <w:r w:rsidR="00243481" w:rsidRPr="00D35819">
          <w:rPr>
            <w:rStyle w:val="Hyperlink"/>
            <w:rFonts w:ascii="Times New Roman" w:hAnsi="Times New Roman" w:cs="Times New Roman"/>
          </w:rPr>
          <w:t>https://www.youtube.com/watch?v=mlgWBDfRGL8</w:t>
        </w:r>
      </w:hyperlink>
    </w:p>
    <w:p w:rsidR="00243481" w:rsidRPr="00D35819" w:rsidRDefault="00243481" w:rsidP="00B97834">
      <w:pPr>
        <w:spacing w:after="0" w:line="228" w:lineRule="auto"/>
        <w:ind w:left="360" w:hanging="360"/>
        <w:rPr>
          <w:rFonts w:ascii="Times New Roman" w:hAnsi="Times New Roman" w:cs="Times New Roman"/>
          <w:u w:val="single"/>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College Atlas</w:t>
      </w:r>
    </w:p>
    <w:p w:rsidR="00243481" w:rsidRPr="00D35819" w:rsidRDefault="00E46F5D" w:rsidP="00B97834">
      <w:pPr>
        <w:spacing w:after="0" w:line="228" w:lineRule="auto"/>
        <w:ind w:left="360" w:hanging="360"/>
        <w:rPr>
          <w:rFonts w:ascii="Times New Roman" w:hAnsi="Times New Roman" w:cs="Times New Roman"/>
          <w:u w:val="single"/>
        </w:rPr>
      </w:pPr>
      <w:hyperlink r:id="rId38" w:anchor="careers" w:history="1">
        <w:r w:rsidR="00243481" w:rsidRPr="00D35819">
          <w:rPr>
            <w:rStyle w:val="Hyperlink"/>
            <w:rFonts w:ascii="Times New Roman" w:hAnsi="Times New Roman" w:cs="Times New Roman"/>
          </w:rPr>
          <w:t>http://www.collegeatlas.org/psychology-colleges.html#careers</w:t>
        </w:r>
      </w:hyperlink>
    </w:p>
    <w:p w:rsidR="00243481" w:rsidRPr="00D35819" w:rsidRDefault="00243481" w:rsidP="00B97834">
      <w:pPr>
        <w:spacing w:after="0" w:line="228" w:lineRule="auto"/>
        <w:ind w:left="360" w:hanging="360"/>
        <w:rPr>
          <w:rFonts w:ascii="Times New Roman" w:hAnsi="Times New Roman" w:cs="Times New Roman"/>
          <w:u w:val="single"/>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Dr. Kit</w:t>
      </w:r>
    </w:p>
    <w:p w:rsidR="00243481" w:rsidRPr="00D35819" w:rsidRDefault="00E46F5D" w:rsidP="00B97834">
      <w:pPr>
        <w:spacing w:after="0" w:line="228" w:lineRule="auto"/>
        <w:ind w:left="360" w:hanging="360"/>
        <w:rPr>
          <w:rFonts w:ascii="Times New Roman" w:hAnsi="Times New Roman" w:cs="Times New Roman"/>
          <w:u w:val="single"/>
        </w:rPr>
      </w:pPr>
      <w:hyperlink r:id="rId39" w:history="1">
        <w:r w:rsidR="00243481" w:rsidRPr="00D35819">
          <w:rPr>
            <w:rStyle w:val="Hyperlink"/>
            <w:rFonts w:ascii="Times New Roman" w:hAnsi="Times New Roman" w:cs="Times New Roman"/>
          </w:rPr>
          <w:t>http://www.drkit.org</w:t>
        </w:r>
      </w:hyperlink>
    </w:p>
    <w:p w:rsidR="00243481" w:rsidRPr="00D35819" w:rsidRDefault="00243481" w:rsidP="00B97834">
      <w:pPr>
        <w:spacing w:after="0" w:line="228" w:lineRule="auto"/>
        <w:ind w:left="360" w:hanging="360"/>
        <w:rPr>
          <w:rFonts w:ascii="Times New Roman" w:hAnsi="Times New Roman" w:cs="Times New Roman"/>
          <w:u w:val="single"/>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Education Portal</w:t>
      </w:r>
    </w:p>
    <w:p w:rsidR="00243481" w:rsidRPr="00147B48" w:rsidRDefault="00E46F5D" w:rsidP="00B97834">
      <w:pPr>
        <w:spacing w:after="0" w:line="228" w:lineRule="auto"/>
        <w:ind w:left="360" w:hanging="360"/>
        <w:rPr>
          <w:rFonts w:ascii="Times New Roman" w:hAnsi="Times New Roman" w:cs="Times New Roman"/>
          <w:sz w:val="20"/>
          <w:szCs w:val="20"/>
          <w:u w:val="single"/>
        </w:rPr>
      </w:pPr>
      <w:hyperlink r:id="rId40" w:history="1">
        <w:r w:rsidR="00243481" w:rsidRPr="00147B48">
          <w:rPr>
            <w:rStyle w:val="Hyperlink"/>
            <w:rFonts w:ascii="Times New Roman" w:hAnsi="Times New Roman" w:cs="Times New Roman"/>
            <w:sz w:val="20"/>
            <w:szCs w:val="20"/>
          </w:rPr>
          <w:t>http://education-portal.com/article_directory/q_p/page/Psychology/q_p/Careers_and_Occupations_List.html</w:t>
        </w:r>
      </w:hyperlink>
    </w:p>
    <w:p w:rsidR="00243481" w:rsidRPr="00D35819" w:rsidRDefault="00243481" w:rsidP="00B97834">
      <w:pPr>
        <w:spacing w:after="0" w:line="228" w:lineRule="auto"/>
        <w:ind w:left="360" w:hanging="360"/>
        <w:rPr>
          <w:rFonts w:ascii="Times New Roman" w:hAnsi="Times New Roman" w:cs="Times New Roman"/>
          <w:u w:val="single"/>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lastRenderedPageBreak/>
        <w:t>My Majors: Psychology Major</w:t>
      </w:r>
    </w:p>
    <w:p w:rsidR="00243481" w:rsidRPr="00D35819" w:rsidRDefault="00E46F5D" w:rsidP="00B97834">
      <w:pPr>
        <w:spacing w:after="0" w:line="228" w:lineRule="auto"/>
        <w:ind w:left="360" w:hanging="360"/>
        <w:rPr>
          <w:rFonts w:ascii="Times New Roman" w:hAnsi="Times New Roman" w:cs="Times New Roman"/>
        </w:rPr>
      </w:pPr>
      <w:hyperlink r:id="rId41" w:history="1">
        <w:r w:rsidR="00243481" w:rsidRPr="00D35819">
          <w:rPr>
            <w:rStyle w:val="Hyperlink"/>
            <w:rFonts w:ascii="Times New Roman" w:hAnsi="Times New Roman" w:cs="Times New Roman"/>
          </w:rPr>
          <w:t>http://www.mymajors.com/college-majors/psychology/</w:t>
        </w:r>
      </w:hyperlink>
    </w:p>
    <w:p w:rsidR="00243481" w:rsidRPr="00D35819" w:rsidRDefault="00243481" w:rsidP="00B97834">
      <w:pPr>
        <w:spacing w:after="0" w:line="228" w:lineRule="auto"/>
        <w:ind w:left="360" w:hanging="360"/>
        <w:rPr>
          <w:rFonts w:ascii="Times New Roman" w:hAnsi="Times New Roman" w:cs="Times New Roman"/>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PsychologyAbout.Com</w:t>
      </w:r>
    </w:p>
    <w:p w:rsidR="00243481" w:rsidRPr="00D35819" w:rsidRDefault="00E46F5D" w:rsidP="00B97834">
      <w:pPr>
        <w:spacing w:after="0" w:line="228" w:lineRule="auto"/>
        <w:ind w:left="360" w:hanging="360"/>
        <w:rPr>
          <w:rFonts w:ascii="Times New Roman" w:hAnsi="Times New Roman" w:cs="Times New Roman"/>
          <w:u w:val="single"/>
        </w:rPr>
      </w:pPr>
      <w:hyperlink r:id="rId42" w:history="1">
        <w:r w:rsidR="00243481" w:rsidRPr="00D35819">
          <w:rPr>
            <w:rStyle w:val="Hyperlink"/>
            <w:rFonts w:ascii="Times New Roman" w:hAnsi="Times New Roman" w:cs="Times New Roman"/>
          </w:rPr>
          <w:t>http://psychology.about.com/od/careersinpsychology/a/career-list.htm</w:t>
        </w:r>
      </w:hyperlink>
    </w:p>
    <w:p w:rsidR="00243481" w:rsidRPr="00D35819" w:rsidRDefault="00243481" w:rsidP="00B97834">
      <w:pPr>
        <w:spacing w:after="0" w:line="228" w:lineRule="auto"/>
        <w:ind w:left="360" w:hanging="360"/>
        <w:rPr>
          <w:rFonts w:ascii="Times New Roman" w:hAnsi="Times New Roman" w:cs="Times New Roman"/>
          <w:u w:val="single"/>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Psychology Career Center</w:t>
      </w:r>
    </w:p>
    <w:p w:rsidR="00243481" w:rsidRPr="00D35819" w:rsidRDefault="00E46F5D" w:rsidP="00B97834">
      <w:pPr>
        <w:spacing w:after="0" w:line="228" w:lineRule="auto"/>
        <w:ind w:left="360" w:hanging="360"/>
        <w:rPr>
          <w:rFonts w:ascii="Times New Roman" w:hAnsi="Times New Roman" w:cs="Times New Roman"/>
          <w:u w:val="single"/>
        </w:rPr>
      </w:pPr>
      <w:hyperlink r:id="rId43" w:history="1">
        <w:r w:rsidR="00243481" w:rsidRPr="00D35819">
          <w:rPr>
            <w:rStyle w:val="Hyperlink"/>
            <w:rFonts w:ascii="Times New Roman" w:hAnsi="Times New Roman" w:cs="Times New Roman"/>
          </w:rPr>
          <w:t>http://www.psychologycareercenter.org/</w:t>
        </w:r>
      </w:hyperlink>
    </w:p>
    <w:p w:rsidR="00243481" w:rsidRPr="00D35819" w:rsidRDefault="00243481" w:rsidP="00B97834">
      <w:pPr>
        <w:spacing w:after="0" w:line="228" w:lineRule="auto"/>
        <w:ind w:left="360" w:hanging="360"/>
        <w:rPr>
          <w:rFonts w:ascii="Times New Roman" w:hAnsi="Times New Roman" w:cs="Times New Roman"/>
          <w:u w:val="single"/>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Psychology Career Zone</w:t>
      </w:r>
    </w:p>
    <w:p w:rsidR="00243481" w:rsidRPr="00D35819" w:rsidRDefault="00E46F5D" w:rsidP="00B97834">
      <w:pPr>
        <w:spacing w:after="0" w:line="228" w:lineRule="auto"/>
        <w:ind w:left="360" w:hanging="360"/>
        <w:rPr>
          <w:rFonts w:ascii="Times New Roman" w:hAnsi="Times New Roman" w:cs="Times New Roman"/>
          <w:u w:val="single"/>
        </w:rPr>
      </w:pPr>
      <w:hyperlink r:id="rId44" w:history="1">
        <w:r w:rsidR="00243481" w:rsidRPr="00D35819">
          <w:rPr>
            <w:rStyle w:val="Hyperlink"/>
            <w:rFonts w:ascii="Times New Roman" w:hAnsi="Times New Roman" w:cs="Times New Roman"/>
          </w:rPr>
          <w:t>http://www.psychologycareerzone.com/</w:t>
        </w:r>
      </w:hyperlink>
    </w:p>
    <w:p w:rsidR="00243481" w:rsidRPr="00D35819" w:rsidRDefault="00243481" w:rsidP="00B97834">
      <w:pPr>
        <w:spacing w:after="0" w:line="228" w:lineRule="auto"/>
        <w:ind w:left="360" w:hanging="360"/>
        <w:rPr>
          <w:rFonts w:ascii="Times New Roman" w:hAnsi="Times New Roman" w:cs="Times New Roman"/>
          <w:u w:val="single"/>
        </w:rPr>
      </w:pPr>
    </w:p>
    <w:p w:rsidR="00243481" w:rsidRPr="00D35819" w:rsidRDefault="00243481" w:rsidP="00B97834">
      <w:pPr>
        <w:spacing w:after="0" w:line="228" w:lineRule="auto"/>
        <w:ind w:left="360" w:hanging="360"/>
        <w:rPr>
          <w:rFonts w:ascii="Times New Roman" w:hAnsi="Times New Roman" w:cs="Times New Roman"/>
          <w:i/>
        </w:rPr>
      </w:pPr>
      <w:r w:rsidRPr="00D35819">
        <w:rPr>
          <w:rFonts w:ascii="Times New Roman" w:hAnsi="Times New Roman" w:cs="Times New Roman"/>
          <w:i/>
        </w:rPr>
        <w:t>Psychology School Guide</w:t>
      </w:r>
    </w:p>
    <w:p w:rsidR="00243481" w:rsidRDefault="00E46F5D" w:rsidP="00B97834">
      <w:pPr>
        <w:spacing w:after="0" w:line="228" w:lineRule="auto"/>
        <w:ind w:left="360" w:hanging="360"/>
        <w:rPr>
          <w:rFonts w:ascii="Times New Roman" w:hAnsi="Times New Roman" w:cs="Times New Roman"/>
          <w:u w:val="single"/>
        </w:rPr>
      </w:pPr>
      <w:hyperlink r:id="rId45" w:history="1">
        <w:r w:rsidR="00EB0756" w:rsidRPr="002102FB">
          <w:rPr>
            <w:rStyle w:val="Hyperlink"/>
            <w:rFonts w:ascii="Times New Roman" w:hAnsi="Times New Roman" w:cs="Times New Roman"/>
          </w:rPr>
          <w:t>http://www.psychologyschoolguide.net/</w:t>
        </w:r>
      </w:hyperlink>
    </w:p>
    <w:p w:rsidR="00243481" w:rsidRPr="00D35819" w:rsidRDefault="00243481" w:rsidP="00B97834">
      <w:pPr>
        <w:spacing w:after="0" w:line="228" w:lineRule="auto"/>
        <w:ind w:left="360" w:hanging="360"/>
        <w:rPr>
          <w:rFonts w:ascii="Times New Roman" w:hAnsi="Times New Roman" w:cs="Times New Roman"/>
          <w:u w:val="single"/>
        </w:rPr>
      </w:pPr>
    </w:p>
    <w:p w:rsidR="00243481" w:rsidRPr="00D35819" w:rsidRDefault="00243481" w:rsidP="00B97834">
      <w:pPr>
        <w:spacing w:after="0" w:line="228" w:lineRule="auto"/>
        <w:ind w:left="360" w:hanging="360"/>
        <w:rPr>
          <w:rFonts w:ascii="Times New Roman" w:hAnsi="Times New Roman" w:cs="Times New Roman"/>
        </w:rPr>
      </w:pPr>
      <w:r w:rsidRPr="00D35819">
        <w:rPr>
          <w:rFonts w:ascii="Times New Roman" w:hAnsi="Times New Roman" w:cs="Times New Roman"/>
        </w:rPr>
        <w:t>Psychology: Science in Action</w:t>
      </w:r>
    </w:p>
    <w:p w:rsidR="007435BF" w:rsidRPr="005074A3" w:rsidRDefault="00E46F5D" w:rsidP="00B97834">
      <w:pPr>
        <w:spacing w:after="0" w:line="228" w:lineRule="auto"/>
        <w:ind w:left="360" w:hanging="360"/>
        <w:rPr>
          <w:rFonts w:ascii="Times New Roman" w:hAnsi="Times New Roman" w:cs="Times New Roman"/>
          <w:color w:val="0000FF" w:themeColor="hyperlink"/>
          <w:u w:val="single"/>
        </w:rPr>
      </w:pPr>
      <w:hyperlink r:id="rId46" w:history="1">
        <w:r w:rsidR="00243481" w:rsidRPr="00D35819">
          <w:rPr>
            <w:rStyle w:val="Hyperlink"/>
            <w:rFonts w:ascii="Times New Roman" w:hAnsi="Times New Roman" w:cs="Times New Roman"/>
          </w:rPr>
          <w:t>http://www.apa.org/action/resources/students/index.aspx</w:t>
        </w:r>
      </w:hyperlink>
    </w:p>
    <w:sectPr w:rsidR="007435BF" w:rsidRPr="005074A3" w:rsidSect="005C20F6">
      <w:type w:val="continuous"/>
      <w:pgSz w:w="12240" w:h="15840" w:code="1"/>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5D" w:rsidRDefault="00E46F5D" w:rsidP="002E4785">
      <w:pPr>
        <w:spacing w:after="0" w:line="240" w:lineRule="auto"/>
      </w:pPr>
      <w:r>
        <w:separator/>
      </w:r>
    </w:p>
  </w:endnote>
  <w:endnote w:type="continuationSeparator" w:id="0">
    <w:p w:rsidR="00E46F5D" w:rsidRDefault="00E46F5D" w:rsidP="002E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5D" w:rsidRDefault="00E46F5D" w:rsidP="002E4785">
      <w:pPr>
        <w:spacing w:after="0" w:line="240" w:lineRule="auto"/>
      </w:pPr>
      <w:r>
        <w:separator/>
      </w:r>
    </w:p>
  </w:footnote>
  <w:footnote w:type="continuationSeparator" w:id="0">
    <w:p w:rsidR="00E46F5D" w:rsidRDefault="00E46F5D" w:rsidP="002E4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CA" w:rsidRPr="00B97834" w:rsidRDefault="004B6ACA" w:rsidP="00B97834">
    <w:pPr>
      <w:pStyle w:val="Header"/>
      <w:tabs>
        <w:tab w:val="clear" w:pos="4680"/>
      </w:tabs>
      <w:rPr>
        <w:rFonts w:ascii="Times New Roman" w:hAnsi="Times New Roman" w:cs="Times New Roman"/>
        <w:sz w:val="24"/>
        <w:szCs w:val="24"/>
      </w:rPr>
    </w:pPr>
    <w:r>
      <w:rPr>
        <w:rFonts w:ascii="Times New Roman" w:hAnsi="Times New Roman" w:cs="Times New Roman"/>
        <w:sz w:val="24"/>
        <w:szCs w:val="24"/>
      </w:rPr>
      <w:t>AN INTRODUCTION FOR FACULTY</w:t>
    </w:r>
    <w:r>
      <w:rPr>
        <w:rFonts w:ascii="Times New Roman" w:hAnsi="Times New Roman" w:cs="Times New Roman"/>
        <w:sz w:val="24"/>
        <w:szCs w:val="24"/>
      </w:rPr>
      <w:tab/>
    </w:r>
    <w:r w:rsidRPr="004B6ACA">
      <w:rPr>
        <w:rFonts w:ascii="Times New Roman" w:hAnsi="Times New Roman" w:cs="Times New Roman"/>
        <w:sz w:val="24"/>
        <w:szCs w:val="24"/>
      </w:rPr>
      <w:fldChar w:fldCharType="begin"/>
    </w:r>
    <w:r w:rsidRPr="004B6ACA">
      <w:rPr>
        <w:rFonts w:ascii="Times New Roman" w:hAnsi="Times New Roman" w:cs="Times New Roman"/>
        <w:sz w:val="24"/>
        <w:szCs w:val="24"/>
      </w:rPr>
      <w:instrText xml:space="preserve"> PAGE   \* MERGEFORMAT </w:instrText>
    </w:r>
    <w:r w:rsidRPr="004B6ACA">
      <w:rPr>
        <w:rFonts w:ascii="Times New Roman" w:hAnsi="Times New Roman" w:cs="Times New Roman"/>
        <w:sz w:val="24"/>
        <w:szCs w:val="24"/>
      </w:rPr>
      <w:fldChar w:fldCharType="separate"/>
    </w:r>
    <w:r w:rsidR="00426211">
      <w:rPr>
        <w:rFonts w:ascii="Times New Roman" w:hAnsi="Times New Roman" w:cs="Times New Roman"/>
        <w:noProof/>
        <w:sz w:val="24"/>
        <w:szCs w:val="24"/>
      </w:rPr>
      <w:t>4</w:t>
    </w:r>
    <w:r w:rsidRPr="004B6ACA">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6FA"/>
    <w:multiLevelType w:val="hybridMultilevel"/>
    <w:tmpl w:val="19960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742985"/>
    <w:multiLevelType w:val="hybridMultilevel"/>
    <w:tmpl w:val="9FE6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B1114"/>
    <w:multiLevelType w:val="hybridMultilevel"/>
    <w:tmpl w:val="AAC0F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D51BC8"/>
    <w:multiLevelType w:val="hybridMultilevel"/>
    <w:tmpl w:val="16E0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FA5988"/>
    <w:multiLevelType w:val="hybridMultilevel"/>
    <w:tmpl w:val="017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2A18D1"/>
    <w:multiLevelType w:val="hybridMultilevel"/>
    <w:tmpl w:val="66A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717CA4"/>
    <w:multiLevelType w:val="hybridMultilevel"/>
    <w:tmpl w:val="C082C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864C56"/>
    <w:multiLevelType w:val="hybridMultilevel"/>
    <w:tmpl w:val="6522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607FF4"/>
    <w:multiLevelType w:val="hybridMultilevel"/>
    <w:tmpl w:val="EFD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F57CF"/>
    <w:multiLevelType w:val="hybridMultilevel"/>
    <w:tmpl w:val="DE8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B6CE1"/>
    <w:multiLevelType w:val="hybridMultilevel"/>
    <w:tmpl w:val="6424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B87173"/>
    <w:multiLevelType w:val="hybridMultilevel"/>
    <w:tmpl w:val="2508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615FB0"/>
    <w:multiLevelType w:val="hybridMultilevel"/>
    <w:tmpl w:val="596C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F0B58"/>
    <w:multiLevelType w:val="hybridMultilevel"/>
    <w:tmpl w:val="8B34B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043E5E"/>
    <w:multiLevelType w:val="hybridMultilevel"/>
    <w:tmpl w:val="C51E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4A0384"/>
    <w:multiLevelType w:val="hybridMultilevel"/>
    <w:tmpl w:val="0A2822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6303DD"/>
    <w:multiLevelType w:val="hybridMultilevel"/>
    <w:tmpl w:val="A7A02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C8327A"/>
    <w:multiLevelType w:val="hybridMultilevel"/>
    <w:tmpl w:val="49B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4B40D9"/>
    <w:multiLevelType w:val="hybridMultilevel"/>
    <w:tmpl w:val="2C92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D1A0C"/>
    <w:multiLevelType w:val="hybridMultilevel"/>
    <w:tmpl w:val="E876B356"/>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4981D4F"/>
    <w:multiLevelType w:val="hybridMultilevel"/>
    <w:tmpl w:val="559C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107BED"/>
    <w:multiLevelType w:val="hybridMultilevel"/>
    <w:tmpl w:val="0A1A0414"/>
    <w:lvl w:ilvl="0" w:tplc="B5D09958">
      <w:start w:val="1"/>
      <w:numFmt w:val="decimal"/>
      <w:lvlText w:val="%1."/>
      <w:lvlJc w:val="left"/>
      <w:pPr>
        <w:tabs>
          <w:tab w:val="num" w:pos="720"/>
        </w:tabs>
        <w:ind w:left="720" w:hanging="360"/>
      </w:pPr>
    </w:lvl>
    <w:lvl w:ilvl="1" w:tplc="728E1B16" w:tentative="1">
      <w:start w:val="1"/>
      <w:numFmt w:val="decimal"/>
      <w:lvlText w:val="%2."/>
      <w:lvlJc w:val="left"/>
      <w:pPr>
        <w:tabs>
          <w:tab w:val="num" w:pos="1440"/>
        </w:tabs>
        <w:ind w:left="1440" w:hanging="360"/>
      </w:pPr>
    </w:lvl>
    <w:lvl w:ilvl="2" w:tplc="7DE8CF48" w:tentative="1">
      <w:start w:val="1"/>
      <w:numFmt w:val="decimal"/>
      <w:lvlText w:val="%3."/>
      <w:lvlJc w:val="left"/>
      <w:pPr>
        <w:tabs>
          <w:tab w:val="num" w:pos="2160"/>
        </w:tabs>
        <w:ind w:left="2160" w:hanging="360"/>
      </w:pPr>
    </w:lvl>
    <w:lvl w:ilvl="3" w:tplc="89AC00B0" w:tentative="1">
      <w:start w:val="1"/>
      <w:numFmt w:val="decimal"/>
      <w:lvlText w:val="%4."/>
      <w:lvlJc w:val="left"/>
      <w:pPr>
        <w:tabs>
          <w:tab w:val="num" w:pos="2880"/>
        </w:tabs>
        <w:ind w:left="2880" w:hanging="360"/>
      </w:pPr>
    </w:lvl>
    <w:lvl w:ilvl="4" w:tplc="DF9C1D9E" w:tentative="1">
      <w:start w:val="1"/>
      <w:numFmt w:val="decimal"/>
      <w:lvlText w:val="%5."/>
      <w:lvlJc w:val="left"/>
      <w:pPr>
        <w:tabs>
          <w:tab w:val="num" w:pos="3600"/>
        </w:tabs>
        <w:ind w:left="3600" w:hanging="360"/>
      </w:pPr>
    </w:lvl>
    <w:lvl w:ilvl="5" w:tplc="A22023E6" w:tentative="1">
      <w:start w:val="1"/>
      <w:numFmt w:val="decimal"/>
      <w:lvlText w:val="%6."/>
      <w:lvlJc w:val="left"/>
      <w:pPr>
        <w:tabs>
          <w:tab w:val="num" w:pos="4320"/>
        </w:tabs>
        <w:ind w:left="4320" w:hanging="360"/>
      </w:pPr>
    </w:lvl>
    <w:lvl w:ilvl="6" w:tplc="78688DFC" w:tentative="1">
      <w:start w:val="1"/>
      <w:numFmt w:val="decimal"/>
      <w:lvlText w:val="%7."/>
      <w:lvlJc w:val="left"/>
      <w:pPr>
        <w:tabs>
          <w:tab w:val="num" w:pos="5040"/>
        </w:tabs>
        <w:ind w:left="5040" w:hanging="360"/>
      </w:pPr>
    </w:lvl>
    <w:lvl w:ilvl="7" w:tplc="60A4FB54" w:tentative="1">
      <w:start w:val="1"/>
      <w:numFmt w:val="decimal"/>
      <w:lvlText w:val="%8."/>
      <w:lvlJc w:val="left"/>
      <w:pPr>
        <w:tabs>
          <w:tab w:val="num" w:pos="5760"/>
        </w:tabs>
        <w:ind w:left="5760" w:hanging="360"/>
      </w:pPr>
    </w:lvl>
    <w:lvl w:ilvl="8" w:tplc="88E64A04" w:tentative="1">
      <w:start w:val="1"/>
      <w:numFmt w:val="decimal"/>
      <w:lvlText w:val="%9."/>
      <w:lvlJc w:val="left"/>
      <w:pPr>
        <w:tabs>
          <w:tab w:val="num" w:pos="6480"/>
        </w:tabs>
        <w:ind w:left="6480" w:hanging="360"/>
      </w:pPr>
    </w:lvl>
  </w:abstractNum>
  <w:abstractNum w:abstractNumId="22">
    <w:nsid w:val="5D387232"/>
    <w:multiLevelType w:val="hybridMultilevel"/>
    <w:tmpl w:val="4FD2A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89853AE"/>
    <w:multiLevelType w:val="hybridMultilevel"/>
    <w:tmpl w:val="26E44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37E07"/>
    <w:multiLevelType w:val="hybridMultilevel"/>
    <w:tmpl w:val="509CFC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4334D9"/>
    <w:multiLevelType w:val="hybridMultilevel"/>
    <w:tmpl w:val="F63C0A6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nsid w:val="7B2F19A4"/>
    <w:multiLevelType w:val="hybridMultilevel"/>
    <w:tmpl w:val="B96E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290AFE"/>
    <w:multiLevelType w:val="hybridMultilevel"/>
    <w:tmpl w:val="CDB0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C6C0FA1"/>
    <w:multiLevelType w:val="hybridMultilevel"/>
    <w:tmpl w:val="8E5A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25"/>
  </w:num>
  <w:num w:numId="4">
    <w:abstractNumId w:val="27"/>
  </w:num>
  <w:num w:numId="5">
    <w:abstractNumId w:val="7"/>
  </w:num>
  <w:num w:numId="6">
    <w:abstractNumId w:val="13"/>
  </w:num>
  <w:num w:numId="7">
    <w:abstractNumId w:val="14"/>
  </w:num>
  <w:num w:numId="8">
    <w:abstractNumId w:val="15"/>
  </w:num>
  <w:num w:numId="9">
    <w:abstractNumId w:val="18"/>
  </w:num>
  <w:num w:numId="10">
    <w:abstractNumId w:val="6"/>
  </w:num>
  <w:num w:numId="11">
    <w:abstractNumId w:val="5"/>
  </w:num>
  <w:num w:numId="12">
    <w:abstractNumId w:val="28"/>
  </w:num>
  <w:num w:numId="13">
    <w:abstractNumId w:val="11"/>
  </w:num>
  <w:num w:numId="14">
    <w:abstractNumId w:val="10"/>
  </w:num>
  <w:num w:numId="15">
    <w:abstractNumId w:val="8"/>
  </w:num>
  <w:num w:numId="16">
    <w:abstractNumId w:val="0"/>
  </w:num>
  <w:num w:numId="17">
    <w:abstractNumId w:val="26"/>
  </w:num>
  <w:num w:numId="18">
    <w:abstractNumId w:val="9"/>
  </w:num>
  <w:num w:numId="19">
    <w:abstractNumId w:val="21"/>
  </w:num>
  <w:num w:numId="20">
    <w:abstractNumId w:val="17"/>
  </w:num>
  <w:num w:numId="21">
    <w:abstractNumId w:val="3"/>
  </w:num>
  <w:num w:numId="22">
    <w:abstractNumId w:val="20"/>
  </w:num>
  <w:num w:numId="23">
    <w:abstractNumId w:val="4"/>
  </w:num>
  <w:num w:numId="24">
    <w:abstractNumId w:val="16"/>
  </w:num>
  <w:num w:numId="25">
    <w:abstractNumId w:val="2"/>
  </w:num>
  <w:num w:numId="26">
    <w:abstractNumId w:val="24"/>
  </w:num>
  <w:num w:numId="27">
    <w:abstractNumId w:val="12"/>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89"/>
    <w:rsid w:val="000001A3"/>
    <w:rsid w:val="00001BE8"/>
    <w:rsid w:val="00002427"/>
    <w:rsid w:val="00003379"/>
    <w:rsid w:val="00003D09"/>
    <w:rsid w:val="000041A9"/>
    <w:rsid w:val="00005F7C"/>
    <w:rsid w:val="00010A4F"/>
    <w:rsid w:val="00010BCB"/>
    <w:rsid w:val="00011218"/>
    <w:rsid w:val="00011D53"/>
    <w:rsid w:val="00014819"/>
    <w:rsid w:val="00014DB5"/>
    <w:rsid w:val="00015F38"/>
    <w:rsid w:val="00021BA1"/>
    <w:rsid w:val="00024514"/>
    <w:rsid w:val="000245BA"/>
    <w:rsid w:val="00024F21"/>
    <w:rsid w:val="00025EA2"/>
    <w:rsid w:val="00025F7F"/>
    <w:rsid w:val="000277B5"/>
    <w:rsid w:val="000303E2"/>
    <w:rsid w:val="000305F2"/>
    <w:rsid w:val="000333CB"/>
    <w:rsid w:val="00034078"/>
    <w:rsid w:val="0004307A"/>
    <w:rsid w:val="000437D6"/>
    <w:rsid w:val="00044514"/>
    <w:rsid w:val="00044A24"/>
    <w:rsid w:val="00045129"/>
    <w:rsid w:val="00045C2B"/>
    <w:rsid w:val="0004770C"/>
    <w:rsid w:val="00050834"/>
    <w:rsid w:val="000516E5"/>
    <w:rsid w:val="000525CF"/>
    <w:rsid w:val="00052C01"/>
    <w:rsid w:val="00055852"/>
    <w:rsid w:val="00056052"/>
    <w:rsid w:val="0005621E"/>
    <w:rsid w:val="000575A8"/>
    <w:rsid w:val="0005766C"/>
    <w:rsid w:val="00057E51"/>
    <w:rsid w:val="00060AEE"/>
    <w:rsid w:val="00061049"/>
    <w:rsid w:val="0006104E"/>
    <w:rsid w:val="00062E08"/>
    <w:rsid w:val="000636E1"/>
    <w:rsid w:val="00064BD6"/>
    <w:rsid w:val="000669BB"/>
    <w:rsid w:val="00072AAB"/>
    <w:rsid w:val="000749D5"/>
    <w:rsid w:val="00076814"/>
    <w:rsid w:val="00077066"/>
    <w:rsid w:val="00082430"/>
    <w:rsid w:val="0008268F"/>
    <w:rsid w:val="000829CA"/>
    <w:rsid w:val="00082FCD"/>
    <w:rsid w:val="00084ED3"/>
    <w:rsid w:val="0008540D"/>
    <w:rsid w:val="00085620"/>
    <w:rsid w:val="00086D03"/>
    <w:rsid w:val="0009294B"/>
    <w:rsid w:val="0009298F"/>
    <w:rsid w:val="00094934"/>
    <w:rsid w:val="00094CB0"/>
    <w:rsid w:val="00095706"/>
    <w:rsid w:val="00095C21"/>
    <w:rsid w:val="000A34A1"/>
    <w:rsid w:val="000A506A"/>
    <w:rsid w:val="000A7530"/>
    <w:rsid w:val="000A7A7E"/>
    <w:rsid w:val="000B0A5C"/>
    <w:rsid w:val="000B0C7F"/>
    <w:rsid w:val="000B1175"/>
    <w:rsid w:val="000B3FEF"/>
    <w:rsid w:val="000B416E"/>
    <w:rsid w:val="000C2142"/>
    <w:rsid w:val="000C34D1"/>
    <w:rsid w:val="000C4EA7"/>
    <w:rsid w:val="000C7035"/>
    <w:rsid w:val="000D0D14"/>
    <w:rsid w:val="000D1E9A"/>
    <w:rsid w:val="000D2473"/>
    <w:rsid w:val="000D25D5"/>
    <w:rsid w:val="000D26E6"/>
    <w:rsid w:val="000D2F4B"/>
    <w:rsid w:val="000D4326"/>
    <w:rsid w:val="000D4BC6"/>
    <w:rsid w:val="000D5054"/>
    <w:rsid w:val="000D7D4F"/>
    <w:rsid w:val="000E04F7"/>
    <w:rsid w:val="000E058A"/>
    <w:rsid w:val="000E2A13"/>
    <w:rsid w:val="000E2BF3"/>
    <w:rsid w:val="000E3BB5"/>
    <w:rsid w:val="000E3C66"/>
    <w:rsid w:val="000E3CCB"/>
    <w:rsid w:val="000E3CF8"/>
    <w:rsid w:val="000E4817"/>
    <w:rsid w:val="000E6E21"/>
    <w:rsid w:val="000E6F1D"/>
    <w:rsid w:val="000E7997"/>
    <w:rsid w:val="000F05D6"/>
    <w:rsid w:val="000F0BDD"/>
    <w:rsid w:val="000F223F"/>
    <w:rsid w:val="000F2257"/>
    <w:rsid w:val="000F7F2F"/>
    <w:rsid w:val="001009CC"/>
    <w:rsid w:val="00100C21"/>
    <w:rsid w:val="00101D80"/>
    <w:rsid w:val="00102148"/>
    <w:rsid w:val="001037D6"/>
    <w:rsid w:val="00103F11"/>
    <w:rsid w:val="00104976"/>
    <w:rsid w:val="00106402"/>
    <w:rsid w:val="001065F8"/>
    <w:rsid w:val="00107304"/>
    <w:rsid w:val="00107580"/>
    <w:rsid w:val="00107807"/>
    <w:rsid w:val="00110E45"/>
    <w:rsid w:val="001125D8"/>
    <w:rsid w:val="0011346C"/>
    <w:rsid w:val="00115E26"/>
    <w:rsid w:val="00116C41"/>
    <w:rsid w:val="001207B5"/>
    <w:rsid w:val="00121E94"/>
    <w:rsid w:val="00124708"/>
    <w:rsid w:val="001262AC"/>
    <w:rsid w:val="00126CD7"/>
    <w:rsid w:val="0012704F"/>
    <w:rsid w:val="00130583"/>
    <w:rsid w:val="00130BAE"/>
    <w:rsid w:val="0013138E"/>
    <w:rsid w:val="00131A5B"/>
    <w:rsid w:val="001329A8"/>
    <w:rsid w:val="001346B7"/>
    <w:rsid w:val="00135F50"/>
    <w:rsid w:val="00136F77"/>
    <w:rsid w:val="0014296D"/>
    <w:rsid w:val="00142E39"/>
    <w:rsid w:val="001460BC"/>
    <w:rsid w:val="00146416"/>
    <w:rsid w:val="00147B48"/>
    <w:rsid w:val="00150DAE"/>
    <w:rsid w:val="00150FCB"/>
    <w:rsid w:val="00152A50"/>
    <w:rsid w:val="00155180"/>
    <w:rsid w:val="00155584"/>
    <w:rsid w:val="0015573F"/>
    <w:rsid w:val="00155874"/>
    <w:rsid w:val="001559B0"/>
    <w:rsid w:val="001575E7"/>
    <w:rsid w:val="00157716"/>
    <w:rsid w:val="001608DD"/>
    <w:rsid w:val="00160B4A"/>
    <w:rsid w:val="00163231"/>
    <w:rsid w:val="00164D31"/>
    <w:rsid w:val="00166DB5"/>
    <w:rsid w:val="0016742B"/>
    <w:rsid w:val="001703DA"/>
    <w:rsid w:val="0017063A"/>
    <w:rsid w:val="00170B6F"/>
    <w:rsid w:val="00172EB0"/>
    <w:rsid w:val="001755A4"/>
    <w:rsid w:val="00176422"/>
    <w:rsid w:val="001770F9"/>
    <w:rsid w:val="001778AF"/>
    <w:rsid w:val="0018186B"/>
    <w:rsid w:val="00181B29"/>
    <w:rsid w:val="00181DFA"/>
    <w:rsid w:val="00183CD5"/>
    <w:rsid w:val="0018618F"/>
    <w:rsid w:val="0018630B"/>
    <w:rsid w:val="001900F1"/>
    <w:rsid w:val="00190A20"/>
    <w:rsid w:val="00190CD0"/>
    <w:rsid w:val="001911D6"/>
    <w:rsid w:val="001940FB"/>
    <w:rsid w:val="00195806"/>
    <w:rsid w:val="001A0DE6"/>
    <w:rsid w:val="001A1F26"/>
    <w:rsid w:val="001A4E3C"/>
    <w:rsid w:val="001A502C"/>
    <w:rsid w:val="001A69DC"/>
    <w:rsid w:val="001A7749"/>
    <w:rsid w:val="001B2BE8"/>
    <w:rsid w:val="001B37D3"/>
    <w:rsid w:val="001B444D"/>
    <w:rsid w:val="001B59C5"/>
    <w:rsid w:val="001B5CCC"/>
    <w:rsid w:val="001B657F"/>
    <w:rsid w:val="001B753B"/>
    <w:rsid w:val="001C260A"/>
    <w:rsid w:val="001C3B02"/>
    <w:rsid w:val="001C5113"/>
    <w:rsid w:val="001C59AC"/>
    <w:rsid w:val="001C6772"/>
    <w:rsid w:val="001C6854"/>
    <w:rsid w:val="001C7B3F"/>
    <w:rsid w:val="001D05E9"/>
    <w:rsid w:val="001D0840"/>
    <w:rsid w:val="001D0E0D"/>
    <w:rsid w:val="001D161C"/>
    <w:rsid w:val="001D35F5"/>
    <w:rsid w:val="001D3B21"/>
    <w:rsid w:val="001D4DB1"/>
    <w:rsid w:val="001D7C6E"/>
    <w:rsid w:val="001E0069"/>
    <w:rsid w:val="001E0198"/>
    <w:rsid w:val="001E176D"/>
    <w:rsid w:val="001E2002"/>
    <w:rsid w:val="001E205D"/>
    <w:rsid w:val="001E225D"/>
    <w:rsid w:val="001E25D1"/>
    <w:rsid w:val="001E3DA7"/>
    <w:rsid w:val="001E4806"/>
    <w:rsid w:val="001E6EBF"/>
    <w:rsid w:val="001E7F77"/>
    <w:rsid w:val="001F2C91"/>
    <w:rsid w:val="001F4AE7"/>
    <w:rsid w:val="00200921"/>
    <w:rsid w:val="00200BC4"/>
    <w:rsid w:val="002017F6"/>
    <w:rsid w:val="002023B4"/>
    <w:rsid w:val="002027C3"/>
    <w:rsid w:val="00202FDA"/>
    <w:rsid w:val="0020374B"/>
    <w:rsid w:val="002038C5"/>
    <w:rsid w:val="00204DCE"/>
    <w:rsid w:val="00206B10"/>
    <w:rsid w:val="002121EE"/>
    <w:rsid w:val="00212922"/>
    <w:rsid w:val="00213A05"/>
    <w:rsid w:val="00214A40"/>
    <w:rsid w:val="00215684"/>
    <w:rsid w:val="00215B0F"/>
    <w:rsid w:val="00215E15"/>
    <w:rsid w:val="00217869"/>
    <w:rsid w:val="00217BCB"/>
    <w:rsid w:val="00222D49"/>
    <w:rsid w:val="0022363B"/>
    <w:rsid w:val="00223995"/>
    <w:rsid w:val="00223FB4"/>
    <w:rsid w:val="00226997"/>
    <w:rsid w:val="00232004"/>
    <w:rsid w:val="00233A2B"/>
    <w:rsid w:val="00234690"/>
    <w:rsid w:val="0023485B"/>
    <w:rsid w:val="0023521D"/>
    <w:rsid w:val="00235924"/>
    <w:rsid w:val="00236B77"/>
    <w:rsid w:val="002410AA"/>
    <w:rsid w:val="00241EB3"/>
    <w:rsid w:val="00242481"/>
    <w:rsid w:val="00242A58"/>
    <w:rsid w:val="00243481"/>
    <w:rsid w:val="00243F99"/>
    <w:rsid w:val="002466F2"/>
    <w:rsid w:val="00252005"/>
    <w:rsid w:val="00252C7E"/>
    <w:rsid w:val="00254591"/>
    <w:rsid w:val="002546EA"/>
    <w:rsid w:val="00255605"/>
    <w:rsid w:val="00255CA6"/>
    <w:rsid w:val="002571C8"/>
    <w:rsid w:val="00257225"/>
    <w:rsid w:val="0026076D"/>
    <w:rsid w:val="00260AAC"/>
    <w:rsid w:val="002630FA"/>
    <w:rsid w:val="002643CA"/>
    <w:rsid w:val="00264AF8"/>
    <w:rsid w:val="002653F2"/>
    <w:rsid w:val="00265632"/>
    <w:rsid w:val="002665B9"/>
    <w:rsid w:val="00267583"/>
    <w:rsid w:val="002677A4"/>
    <w:rsid w:val="00267BAA"/>
    <w:rsid w:val="00270510"/>
    <w:rsid w:val="00270F36"/>
    <w:rsid w:val="00272DAC"/>
    <w:rsid w:val="00276E37"/>
    <w:rsid w:val="00286098"/>
    <w:rsid w:val="002922D4"/>
    <w:rsid w:val="002927E0"/>
    <w:rsid w:val="00295584"/>
    <w:rsid w:val="002957E9"/>
    <w:rsid w:val="00295871"/>
    <w:rsid w:val="0029702F"/>
    <w:rsid w:val="002977F4"/>
    <w:rsid w:val="002A0894"/>
    <w:rsid w:val="002A1C59"/>
    <w:rsid w:val="002B1590"/>
    <w:rsid w:val="002B23FA"/>
    <w:rsid w:val="002B2824"/>
    <w:rsid w:val="002B2E26"/>
    <w:rsid w:val="002B6FE9"/>
    <w:rsid w:val="002C0B9F"/>
    <w:rsid w:val="002C0D08"/>
    <w:rsid w:val="002C2EE0"/>
    <w:rsid w:val="002C4A65"/>
    <w:rsid w:val="002D1185"/>
    <w:rsid w:val="002D27DA"/>
    <w:rsid w:val="002D2C69"/>
    <w:rsid w:val="002D3682"/>
    <w:rsid w:val="002D4484"/>
    <w:rsid w:val="002D5093"/>
    <w:rsid w:val="002D5A3C"/>
    <w:rsid w:val="002D601B"/>
    <w:rsid w:val="002E0873"/>
    <w:rsid w:val="002E0982"/>
    <w:rsid w:val="002E23C4"/>
    <w:rsid w:val="002E32D7"/>
    <w:rsid w:val="002E4785"/>
    <w:rsid w:val="002E66A1"/>
    <w:rsid w:val="002E6789"/>
    <w:rsid w:val="002F0D46"/>
    <w:rsid w:val="002F142C"/>
    <w:rsid w:val="002F1960"/>
    <w:rsid w:val="002F1C3A"/>
    <w:rsid w:val="002F2192"/>
    <w:rsid w:val="002F2344"/>
    <w:rsid w:val="002F5055"/>
    <w:rsid w:val="002F55B9"/>
    <w:rsid w:val="002F573C"/>
    <w:rsid w:val="002F5B97"/>
    <w:rsid w:val="002F6353"/>
    <w:rsid w:val="002F6AFD"/>
    <w:rsid w:val="002F7136"/>
    <w:rsid w:val="003006B2"/>
    <w:rsid w:val="003019DC"/>
    <w:rsid w:val="00302BA2"/>
    <w:rsid w:val="00303D9A"/>
    <w:rsid w:val="00306430"/>
    <w:rsid w:val="003132E9"/>
    <w:rsid w:val="00313580"/>
    <w:rsid w:val="00314D47"/>
    <w:rsid w:val="00314FFB"/>
    <w:rsid w:val="0031738E"/>
    <w:rsid w:val="003178CD"/>
    <w:rsid w:val="00320F0C"/>
    <w:rsid w:val="00322C0D"/>
    <w:rsid w:val="00322F39"/>
    <w:rsid w:val="00323183"/>
    <w:rsid w:val="003321F5"/>
    <w:rsid w:val="003343C8"/>
    <w:rsid w:val="003363A6"/>
    <w:rsid w:val="003430D0"/>
    <w:rsid w:val="00344644"/>
    <w:rsid w:val="003450B9"/>
    <w:rsid w:val="0034627C"/>
    <w:rsid w:val="003462B6"/>
    <w:rsid w:val="00346C19"/>
    <w:rsid w:val="00351DCD"/>
    <w:rsid w:val="00352AA9"/>
    <w:rsid w:val="00353234"/>
    <w:rsid w:val="00353B75"/>
    <w:rsid w:val="0035465D"/>
    <w:rsid w:val="00356DB1"/>
    <w:rsid w:val="0035762E"/>
    <w:rsid w:val="00360220"/>
    <w:rsid w:val="003620BC"/>
    <w:rsid w:val="003649EA"/>
    <w:rsid w:val="00370850"/>
    <w:rsid w:val="0037152E"/>
    <w:rsid w:val="003716AF"/>
    <w:rsid w:val="00372B05"/>
    <w:rsid w:val="00374249"/>
    <w:rsid w:val="00374515"/>
    <w:rsid w:val="0037551E"/>
    <w:rsid w:val="00376155"/>
    <w:rsid w:val="003804E2"/>
    <w:rsid w:val="00380F30"/>
    <w:rsid w:val="00381152"/>
    <w:rsid w:val="0038116B"/>
    <w:rsid w:val="003829CE"/>
    <w:rsid w:val="00382F46"/>
    <w:rsid w:val="00383190"/>
    <w:rsid w:val="0038528F"/>
    <w:rsid w:val="003858C8"/>
    <w:rsid w:val="00387AE4"/>
    <w:rsid w:val="00387B7F"/>
    <w:rsid w:val="0039269D"/>
    <w:rsid w:val="0039299B"/>
    <w:rsid w:val="003975FF"/>
    <w:rsid w:val="003A0DB3"/>
    <w:rsid w:val="003A1CFE"/>
    <w:rsid w:val="003A273E"/>
    <w:rsid w:val="003A378A"/>
    <w:rsid w:val="003A38E7"/>
    <w:rsid w:val="003A4510"/>
    <w:rsid w:val="003A7040"/>
    <w:rsid w:val="003A783F"/>
    <w:rsid w:val="003A7CBA"/>
    <w:rsid w:val="003A7F7E"/>
    <w:rsid w:val="003B01C7"/>
    <w:rsid w:val="003B2C7C"/>
    <w:rsid w:val="003B3792"/>
    <w:rsid w:val="003B4ACC"/>
    <w:rsid w:val="003B4F9A"/>
    <w:rsid w:val="003B55DE"/>
    <w:rsid w:val="003B5656"/>
    <w:rsid w:val="003B7B2B"/>
    <w:rsid w:val="003C1719"/>
    <w:rsid w:val="003C1B0B"/>
    <w:rsid w:val="003C2A07"/>
    <w:rsid w:val="003C2A13"/>
    <w:rsid w:val="003C35FF"/>
    <w:rsid w:val="003C3D47"/>
    <w:rsid w:val="003C587B"/>
    <w:rsid w:val="003C5FAC"/>
    <w:rsid w:val="003D1449"/>
    <w:rsid w:val="003D150E"/>
    <w:rsid w:val="003D26FF"/>
    <w:rsid w:val="003D39B4"/>
    <w:rsid w:val="003D4942"/>
    <w:rsid w:val="003D5D0C"/>
    <w:rsid w:val="003D60BD"/>
    <w:rsid w:val="003D6AE4"/>
    <w:rsid w:val="003D71D7"/>
    <w:rsid w:val="003E014E"/>
    <w:rsid w:val="003E1938"/>
    <w:rsid w:val="003E2113"/>
    <w:rsid w:val="003E2235"/>
    <w:rsid w:val="003E2632"/>
    <w:rsid w:val="003E2691"/>
    <w:rsid w:val="003E34E3"/>
    <w:rsid w:val="003E3A3F"/>
    <w:rsid w:val="003E4F28"/>
    <w:rsid w:val="003E5A05"/>
    <w:rsid w:val="003E6FBB"/>
    <w:rsid w:val="003E70BA"/>
    <w:rsid w:val="003E7BE4"/>
    <w:rsid w:val="003F06BA"/>
    <w:rsid w:val="003F35BE"/>
    <w:rsid w:val="003F4F48"/>
    <w:rsid w:val="003F5B71"/>
    <w:rsid w:val="004003D0"/>
    <w:rsid w:val="00402500"/>
    <w:rsid w:val="00402E21"/>
    <w:rsid w:val="00406A50"/>
    <w:rsid w:val="00407174"/>
    <w:rsid w:val="00410988"/>
    <w:rsid w:val="00410AAF"/>
    <w:rsid w:val="00410CDB"/>
    <w:rsid w:val="00414471"/>
    <w:rsid w:val="00414C8C"/>
    <w:rsid w:val="00414E2C"/>
    <w:rsid w:val="00415CF3"/>
    <w:rsid w:val="00416F15"/>
    <w:rsid w:val="004173B6"/>
    <w:rsid w:val="004179DE"/>
    <w:rsid w:val="00420395"/>
    <w:rsid w:val="0042110B"/>
    <w:rsid w:val="004218DD"/>
    <w:rsid w:val="004222EE"/>
    <w:rsid w:val="00422EC1"/>
    <w:rsid w:val="004238C5"/>
    <w:rsid w:val="004243D9"/>
    <w:rsid w:val="0042491D"/>
    <w:rsid w:val="00426211"/>
    <w:rsid w:val="00426A64"/>
    <w:rsid w:val="004273DB"/>
    <w:rsid w:val="004308D2"/>
    <w:rsid w:val="00431573"/>
    <w:rsid w:val="00432721"/>
    <w:rsid w:val="00433C4B"/>
    <w:rsid w:val="00437CD6"/>
    <w:rsid w:val="00440151"/>
    <w:rsid w:val="00441535"/>
    <w:rsid w:val="004422FA"/>
    <w:rsid w:val="004424BC"/>
    <w:rsid w:val="004429F8"/>
    <w:rsid w:val="00443161"/>
    <w:rsid w:val="0044329C"/>
    <w:rsid w:val="00444769"/>
    <w:rsid w:val="00444C13"/>
    <w:rsid w:val="00444CD2"/>
    <w:rsid w:val="00444D4B"/>
    <w:rsid w:val="004451DD"/>
    <w:rsid w:val="00445FB4"/>
    <w:rsid w:val="004506F3"/>
    <w:rsid w:val="0045236E"/>
    <w:rsid w:val="004551EF"/>
    <w:rsid w:val="00455E0B"/>
    <w:rsid w:val="00463A0B"/>
    <w:rsid w:val="0046452D"/>
    <w:rsid w:val="0046492C"/>
    <w:rsid w:val="004653E3"/>
    <w:rsid w:val="0046585D"/>
    <w:rsid w:val="0047012F"/>
    <w:rsid w:val="00471760"/>
    <w:rsid w:val="004743AE"/>
    <w:rsid w:val="004745B9"/>
    <w:rsid w:val="004745EA"/>
    <w:rsid w:val="0047588D"/>
    <w:rsid w:val="004765F5"/>
    <w:rsid w:val="004773D0"/>
    <w:rsid w:val="00481A67"/>
    <w:rsid w:val="00482E4C"/>
    <w:rsid w:val="00483170"/>
    <w:rsid w:val="004831F1"/>
    <w:rsid w:val="004846B3"/>
    <w:rsid w:val="004872F5"/>
    <w:rsid w:val="00491044"/>
    <w:rsid w:val="00491738"/>
    <w:rsid w:val="00492B6B"/>
    <w:rsid w:val="00492D92"/>
    <w:rsid w:val="0049682C"/>
    <w:rsid w:val="004973B1"/>
    <w:rsid w:val="004A0F18"/>
    <w:rsid w:val="004A13A8"/>
    <w:rsid w:val="004A160D"/>
    <w:rsid w:val="004A21BE"/>
    <w:rsid w:val="004A3376"/>
    <w:rsid w:val="004A5547"/>
    <w:rsid w:val="004A7DF1"/>
    <w:rsid w:val="004B01E8"/>
    <w:rsid w:val="004B0869"/>
    <w:rsid w:val="004B1474"/>
    <w:rsid w:val="004B3097"/>
    <w:rsid w:val="004B3361"/>
    <w:rsid w:val="004B4721"/>
    <w:rsid w:val="004B52A6"/>
    <w:rsid w:val="004B6ACA"/>
    <w:rsid w:val="004B6E9E"/>
    <w:rsid w:val="004B7D8C"/>
    <w:rsid w:val="004C073D"/>
    <w:rsid w:val="004C4BCD"/>
    <w:rsid w:val="004C689D"/>
    <w:rsid w:val="004C7326"/>
    <w:rsid w:val="004D0E90"/>
    <w:rsid w:val="004D1979"/>
    <w:rsid w:val="004D1DD4"/>
    <w:rsid w:val="004D378B"/>
    <w:rsid w:val="004D43F0"/>
    <w:rsid w:val="004D602D"/>
    <w:rsid w:val="004D70F9"/>
    <w:rsid w:val="004E0502"/>
    <w:rsid w:val="004E3B4F"/>
    <w:rsid w:val="004E4FB6"/>
    <w:rsid w:val="004E5A3C"/>
    <w:rsid w:val="004E64CD"/>
    <w:rsid w:val="004E6E50"/>
    <w:rsid w:val="004F18DC"/>
    <w:rsid w:val="004F364A"/>
    <w:rsid w:val="004F400C"/>
    <w:rsid w:val="004F4338"/>
    <w:rsid w:val="004F6E12"/>
    <w:rsid w:val="004F7572"/>
    <w:rsid w:val="004F7583"/>
    <w:rsid w:val="004F75BF"/>
    <w:rsid w:val="004F7692"/>
    <w:rsid w:val="005019F6"/>
    <w:rsid w:val="00505C63"/>
    <w:rsid w:val="00506329"/>
    <w:rsid w:val="00506D09"/>
    <w:rsid w:val="00506DA5"/>
    <w:rsid w:val="005074A3"/>
    <w:rsid w:val="00510830"/>
    <w:rsid w:val="0051267B"/>
    <w:rsid w:val="00513FE6"/>
    <w:rsid w:val="0051480F"/>
    <w:rsid w:val="00517BE7"/>
    <w:rsid w:val="00520810"/>
    <w:rsid w:val="0052280D"/>
    <w:rsid w:val="005230F2"/>
    <w:rsid w:val="0052325E"/>
    <w:rsid w:val="00524BCB"/>
    <w:rsid w:val="00525142"/>
    <w:rsid w:val="005259BF"/>
    <w:rsid w:val="005277CE"/>
    <w:rsid w:val="00527C99"/>
    <w:rsid w:val="00531737"/>
    <w:rsid w:val="00532699"/>
    <w:rsid w:val="00532822"/>
    <w:rsid w:val="0053458D"/>
    <w:rsid w:val="00536F60"/>
    <w:rsid w:val="0053767A"/>
    <w:rsid w:val="00540DD2"/>
    <w:rsid w:val="005411F6"/>
    <w:rsid w:val="005429B4"/>
    <w:rsid w:val="00543968"/>
    <w:rsid w:val="00544B4D"/>
    <w:rsid w:val="005465E6"/>
    <w:rsid w:val="005504DD"/>
    <w:rsid w:val="005516EB"/>
    <w:rsid w:val="00555A56"/>
    <w:rsid w:val="00555A97"/>
    <w:rsid w:val="00555F36"/>
    <w:rsid w:val="005561C6"/>
    <w:rsid w:val="00556532"/>
    <w:rsid w:val="005567FC"/>
    <w:rsid w:val="00557D94"/>
    <w:rsid w:val="00557F78"/>
    <w:rsid w:val="005607EF"/>
    <w:rsid w:val="0056183C"/>
    <w:rsid w:val="00562916"/>
    <w:rsid w:val="0056350B"/>
    <w:rsid w:val="005637B0"/>
    <w:rsid w:val="00564BFF"/>
    <w:rsid w:val="00570B50"/>
    <w:rsid w:val="005713F0"/>
    <w:rsid w:val="005714D3"/>
    <w:rsid w:val="00571EED"/>
    <w:rsid w:val="00574BA6"/>
    <w:rsid w:val="005754AB"/>
    <w:rsid w:val="005767DF"/>
    <w:rsid w:val="005773CF"/>
    <w:rsid w:val="00577E47"/>
    <w:rsid w:val="00582E8E"/>
    <w:rsid w:val="005839D5"/>
    <w:rsid w:val="00590939"/>
    <w:rsid w:val="005912D8"/>
    <w:rsid w:val="00591333"/>
    <w:rsid w:val="00592172"/>
    <w:rsid w:val="00593C43"/>
    <w:rsid w:val="00597377"/>
    <w:rsid w:val="0059759D"/>
    <w:rsid w:val="005977AF"/>
    <w:rsid w:val="005A12A1"/>
    <w:rsid w:val="005A1BE7"/>
    <w:rsid w:val="005A24C7"/>
    <w:rsid w:val="005A2990"/>
    <w:rsid w:val="005A4ADA"/>
    <w:rsid w:val="005A53BB"/>
    <w:rsid w:val="005A55C6"/>
    <w:rsid w:val="005A586C"/>
    <w:rsid w:val="005A7533"/>
    <w:rsid w:val="005B0979"/>
    <w:rsid w:val="005B117B"/>
    <w:rsid w:val="005B1981"/>
    <w:rsid w:val="005B1ABE"/>
    <w:rsid w:val="005B2561"/>
    <w:rsid w:val="005B7320"/>
    <w:rsid w:val="005C20F6"/>
    <w:rsid w:val="005C27AC"/>
    <w:rsid w:val="005C5363"/>
    <w:rsid w:val="005C5EA0"/>
    <w:rsid w:val="005D0F20"/>
    <w:rsid w:val="005D156F"/>
    <w:rsid w:val="005D2848"/>
    <w:rsid w:val="005D3680"/>
    <w:rsid w:val="005D45C3"/>
    <w:rsid w:val="005D5595"/>
    <w:rsid w:val="005D7A4D"/>
    <w:rsid w:val="005D7A6A"/>
    <w:rsid w:val="005E0EDE"/>
    <w:rsid w:val="005E128E"/>
    <w:rsid w:val="005E13A9"/>
    <w:rsid w:val="005F0A4A"/>
    <w:rsid w:val="005F2348"/>
    <w:rsid w:val="005F240E"/>
    <w:rsid w:val="005F265E"/>
    <w:rsid w:val="005F2D29"/>
    <w:rsid w:val="005F4076"/>
    <w:rsid w:val="006009DE"/>
    <w:rsid w:val="00600AAA"/>
    <w:rsid w:val="00601AA4"/>
    <w:rsid w:val="006022B9"/>
    <w:rsid w:val="00603BA6"/>
    <w:rsid w:val="00603D89"/>
    <w:rsid w:val="006054F2"/>
    <w:rsid w:val="006111D4"/>
    <w:rsid w:val="00611BC4"/>
    <w:rsid w:val="00611F2B"/>
    <w:rsid w:val="0061364C"/>
    <w:rsid w:val="006144DC"/>
    <w:rsid w:val="00614AD7"/>
    <w:rsid w:val="00614B37"/>
    <w:rsid w:val="00614D24"/>
    <w:rsid w:val="006165FE"/>
    <w:rsid w:val="00616DBE"/>
    <w:rsid w:val="0062043C"/>
    <w:rsid w:val="006216DC"/>
    <w:rsid w:val="0062254A"/>
    <w:rsid w:val="00622756"/>
    <w:rsid w:val="00622B94"/>
    <w:rsid w:val="00622EBD"/>
    <w:rsid w:val="006236BD"/>
    <w:rsid w:val="00623B47"/>
    <w:rsid w:val="00623CD5"/>
    <w:rsid w:val="006249B6"/>
    <w:rsid w:val="0062582C"/>
    <w:rsid w:val="006263D0"/>
    <w:rsid w:val="006263FE"/>
    <w:rsid w:val="00627159"/>
    <w:rsid w:val="0063009D"/>
    <w:rsid w:val="00630E67"/>
    <w:rsid w:val="006310F0"/>
    <w:rsid w:val="00631CDF"/>
    <w:rsid w:val="00632DC7"/>
    <w:rsid w:val="00634401"/>
    <w:rsid w:val="006360B4"/>
    <w:rsid w:val="0064095F"/>
    <w:rsid w:val="00641061"/>
    <w:rsid w:val="00642A82"/>
    <w:rsid w:val="00645A78"/>
    <w:rsid w:val="00645BD0"/>
    <w:rsid w:val="00647F01"/>
    <w:rsid w:val="0065167A"/>
    <w:rsid w:val="00651DFF"/>
    <w:rsid w:val="0065223A"/>
    <w:rsid w:val="0065757D"/>
    <w:rsid w:val="0066039F"/>
    <w:rsid w:val="006623B6"/>
    <w:rsid w:val="00662B56"/>
    <w:rsid w:val="00662C9E"/>
    <w:rsid w:val="0066461B"/>
    <w:rsid w:val="00665D5C"/>
    <w:rsid w:val="00665F9E"/>
    <w:rsid w:val="00666299"/>
    <w:rsid w:val="00666F1E"/>
    <w:rsid w:val="0067111B"/>
    <w:rsid w:val="0067580B"/>
    <w:rsid w:val="006761F0"/>
    <w:rsid w:val="00677524"/>
    <w:rsid w:val="00677AE8"/>
    <w:rsid w:val="006801D8"/>
    <w:rsid w:val="006805DC"/>
    <w:rsid w:val="00684A1A"/>
    <w:rsid w:val="00685154"/>
    <w:rsid w:val="00686318"/>
    <w:rsid w:val="00686C1F"/>
    <w:rsid w:val="00687726"/>
    <w:rsid w:val="0069015F"/>
    <w:rsid w:val="00690827"/>
    <w:rsid w:val="00690CED"/>
    <w:rsid w:val="00690E53"/>
    <w:rsid w:val="00691903"/>
    <w:rsid w:val="00691BE5"/>
    <w:rsid w:val="006955EC"/>
    <w:rsid w:val="006A1ADA"/>
    <w:rsid w:val="006A22D2"/>
    <w:rsid w:val="006A3BA6"/>
    <w:rsid w:val="006A495B"/>
    <w:rsid w:val="006A4EF2"/>
    <w:rsid w:val="006A5282"/>
    <w:rsid w:val="006B1104"/>
    <w:rsid w:val="006B13A1"/>
    <w:rsid w:val="006B1795"/>
    <w:rsid w:val="006B3304"/>
    <w:rsid w:val="006B3626"/>
    <w:rsid w:val="006B4A72"/>
    <w:rsid w:val="006B7785"/>
    <w:rsid w:val="006C01DC"/>
    <w:rsid w:val="006C0DD4"/>
    <w:rsid w:val="006C1C90"/>
    <w:rsid w:val="006C1D31"/>
    <w:rsid w:val="006C305B"/>
    <w:rsid w:val="006C3C5B"/>
    <w:rsid w:val="006C4BCF"/>
    <w:rsid w:val="006C59EE"/>
    <w:rsid w:val="006C7061"/>
    <w:rsid w:val="006C765E"/>
    <w:rsid w:val="006C7776"/>
    <w:rsid w:val="006D085D"/>
    <w:rsid w:val="006D1932"/>
    <w:rsid w:val="006D1E31"/>
    <w:rsid w:val="006D2C88"/>
    <w:rsid w:val="006D34DB"/>
    <w:rsid w:val="006D4EBD"/>
    <w:rsid w:val="006D5184"/>
    <w:rsid w:val="006D5FCE"/>
    <w:rsid w:val="006D758B"/>
    <w:rsid w:val="006E0B8B"/>
    <w:rsid w:val="006E18E8"/>
    <w:rsid w:val="006E34BF"/>
    <w:rsid w:val="006E3EA7"/>
    <w:rsid w:val="006E5589"/>
    <w:rsid w:val="006E73A7"/>
    <w:rsid w:val="006F081E"/>
    <w:rsid w:val="006F085A"/>
    <w:rsid w:val="006F0E6F"/>
    <w:rsid w:val="006F10B6"/>
    <w:rsid w:val="006F2066"/>
    <w:rsid w:val="006F284F"/>
    <w:rsid w:val="006F7DF1"/>
    <w:rsid w:val="006F7ECF"/>
    <w:rsid w:val="00703261"/>
    <w:rsid w:val="00704A48"/>
    <w:rsid w:val="00706039"/>
    <w:rsid w:val="0070650E"/>
    <w:rsid w:val="00710629"/>
    <w:rsid w:val="007143C0"/>
    <w:rsid w:val="00714A6C"/>
    <w:rsid w:val="00715392"/>
    <w:rsid w:val="0072025D"/>
    <w:rsid w:val="00723F44"/>
    <w:rsid w:val="00727531"/>
    <w:rsid w:val="00727D00"/>
    <w:rsid w:val="0073041E"/>
    <w:rsid w:val="00733ABB"/>
    <w:rsid w:val="00733C4B"/>
    <w:rsid w:val="00733EC5"/>
    <w:rsid w:val="00735D27"/>
    <w:rsid w:val="007371F9"/>
    <w:rsid w:val="007372F8"/>
    <w:rsid w:val="00737F35"/>
    <w:rsid w:val="0074074F"/>
    <w:rsid w:val="007412D1"/>
    <w:rsid w:val="00741A8D"/>
    <w:rsid w:val="007423E7"/>
    <w:rsid w:val="007435BF"/>
    <w:rsid w:val="00743C6F"/>
    <w:rsid w:val="007453DC"/>
    <w:rsid w:val="00746656"/>
    <w:rsid w:val="0074766D"/>
    <w:rsid w:val="00750429"/>
    <w:rsid w:val="00754932"/>
    <w:rsid w:val="00755690"/>
    <w:rsid w:val="007566D2"/>
    <w:rsid w:val="007571E8"/>
    <w:rsid w:val="00757410"/>
    <w:rsid w:val="007602BE"/>
    <w:rsid w:val="007602E0"/>
    <w:rsid w:val="00761330"/>
    <w:rsid w:val="0076238D"/>
    <w:rsid w:val="00762CD6"/>
    <w:rsid w:val="0076348D"/>
    <w:rsid w:val="00771169"/>
    <w:rsid w:val="00771D8F"/>
    <w:rsid w:val="00772593"/>
    <w:rsid w:val="00774590"/>
    <w:rsid w:val="00777D09"/>
    <w:rsid w:val="0078042D"/>
    <w:rsid w:val="007807CF"/>
    <w:rsid w:val="0078344F"/>
    <w:rsid w:val="007843DB"/>
    <w:rsid w:val="00785FEE"/>
    <w:rsid w:val="007866BF"/>
    <w:rsid w:val="007871D8"/>
    <w:rsid w:val="00790569"/>
    <w:rsid w:val="007927A0"/>
    <w:rsid w:val="007929FB"/>
    <w:rsid w:val="00793EBD"/>
    <w:rsid w:val="00794049"/>
    <w:rsid w:val="00794BF1"/>
    <w:rsid w:val="00795DAB"/>
    <w:rsid w:val="007975B6"/>
    <w:rsid w:val="007A274F"/>
    <w:rsid w:val="007A31BA"/>
    <w:rsid w:val="007A3398"/>
    <w:rsid w:val="007A3916"/>
    <w:rsid w:val="007A3B97"/>
    <w:rsid w:val="007A5280"/>
    <w:rsid w:val="007A55B0"/>
    <w:rsid w:val="007B0AC1"/>
    <w:rsid w:val="007B0DF6"/>
    <w:rsid w:val="007B2B4E"/>
    <w:rsid w:val="007B311B"/>
    <w:rsid w:val="007B4E6B"/>
    <w:rsid w:val="007B6FCD"/>
    <w:rsid w:val="007B78FB"/>
    <w:rsid w:val="007C0074"/>
    <w:rsid w:val="007C1568"/>
    <w:rsid w:val="007C1FD0"/>
    <w:rsid w:val="007C2021"/>
    <w:rsid w:val="007C2E4A"/>
    <w:rsid w:val="007C528F"/>
    <w:rsid w:val="007C5298"/>
    <w:rsid w:val="007C75DE"/>
    <w:rsid w:val="007C7E4A"/>
    <w:rsid w:val="007D01E0"/>
    <w:rsid w:val="007D4424"/>
    <w:rsid w:val="007D604B"/>
    <w:rsid w:val="007D76D2"/>
    <w:rsid w:val="007D7BC1"/>
    <w:rsid w:val="007D7BD1"/>
    <w:rsid w:val="007E40B2"/>
    <w:rsid w:val="007E781C"/>
    <w:rsid w:val="007F3D35"/>
    <w:rsid w:val="007F4082"/>
    <w:rsid w:val="007F4CD7"/>
    <w:rsid w:val="007F5527"/>
    <w:rsid w:val="007F5BFE"/>
    <w:rsid w:val="007F6BEA"/>
    <w:rsid w:val="007F6DE3"/>
    <w:rsid w:val="007F7DB6"/>
    <w:rsid w:val="00801E95"/>
    <w:rsid w:val="008022C0"/>
    <w:rsid w:val="008056EB"/>
    <w:rsid w:val="0080697F"/>
    <w:rsid w:val="00810AB0"/>
    <w:rsid w:val="0081231D"/>
    <w:rsid w:val="00812E3B"/>
    <w:rsid w:val="00815167"/>
    <w:rsid w:val="0081552F"/>
    <w:rsid w:val="00815FD3"/>
    <w:rsid w:val="00816A8A"/>
    <w:rsid w:val="00821099"/>
    <w:rsid w:val="00821E2E"/>
    <w:rsid w:val="00821EBE"/>
    <w:rsid w:val="00821F89"/>
    <w:rsid w:val="008225AA"/>
    <w:rsid w:val="00822817"/>
    <w:rsid w:val="0082289F"/>
    <w:rsid w:val="00826D28"/>
    <w:rsid w:val="0082758A"/>
    <w:rsid w:val="00831224"/>
    <w:rsid w:val="008312F2"/>
    <w:rsid w:val="0083138A"/>
    <w:rsid w:val="0083535C"/>
    <w:rsid w:val="00836897"/>
    <w:rsid w:val="00836D68"/>
    <w:rsid w:val="00837021"/>
    <w:rsid w:val="00841A62"/>
    <w:rsid w:val="00841F0E"/>
    <w:rsid w:val="008423B3"/>
    <w:rsid w:val="00843039"/>
    <w:rsid w:val="00845EF6"/>
    <w:rsid w:val="008466D0"/>
    <w:rsid w:val="00846C11"/>
    <w:rsid w:val="008472B9"/>
    <w:rsid w:val="00852144"/>
    <w:rsid w:val="00852982"/>
    <w:rsid w:val="00852DB5"/>
    <w:rsid w:val="00853C5F"/>
    <w:rsid w:val="0085507B"/>
    <w:rsid w:val="008557B6"/>
    <w:rsid w:val="008563AF"/>
    <w:rsid w:val="0085640B"/>
    <w:rsid w:val="008602CD"/>
    <w:rsid w:val="00860D28"/>
    <w:rsid w:val="00860FED"/>
    <w:rsid w:val="0086153D"/>
    <w:rsid w:val="00861AE5"/>
    <w:rsid w:val="00862726"/>
    <w:rsid w:val="00863971"/>
    <w:rsid w:val="008651D5"/>
    <w:rsid w:val="00865600"/>
    <w:rsid w:val="008678F4"/>
    <w:rsid w:val="0086798B"/>
    <w:rsid w:val="008679E1"/>
    <w:rsid w:val="00873316"/>
    <w:rsid w:val="00873D50"/>
    <w:rsid w:val="00874063"/>
    <w:rsid w:val="008752F4"/>
    <w:rsid w:val="00876815"/>
    <w:rsid w:val="0087692F"/>
    <w:rsid w:val="008800A1"/>
    <w:rsid w:val="008802C0"/>
    <w:rsid w:val="008821C2"/>
    <w:rsid w:val="00882E24"/>
    <w:rsid w:val="00884219"/>
    <w:rsid w:val="00885BFB"/>
    <w:rsid w:val="008906AF"/>
    <w:rsid w:val="00892FFD"/>
    <w:rsid w:val="00893E53"/>
    <w:rsid w:val="00894A32"/>
    <w:rsid w:val="00895EDF"/>
    <w:rsid w:val="008964D4"/>
    <w:rsid w:val="008A01B8"/>
    <w:rsid w:val="008A164B"/>
    <w:rsid w:val="008A4187"/>
    <w:rsid w:val="008A7CC3"/>
    <w:rsid w:val="008B1618"/>
    <w:rsid w:val="008B1C6D"/>
    <w:rsid w:val="008B3079"/>
    <w:rsid w:val="008B3B26"/>
    <w:rsid w:val="008B3F1C"/>
    <w:rsid w:val="008B4132"/>
    <w:rsid w:val="008C01E6"/>
    <w:rsid w:val="008C0957"/>
    <w:rsid w:val="008C127E"/>
    <w:rsid w:val="008C35B8"/>
    <w:rsid w:val="008C3671"/>
    <w:rsid w:val="008C3D4E"/>
    <w:rsid w:val="008C40CE"/>
    <w:rsid w:val="008C5EE1"/>
    <w:rsid w:val="008C67E6"/>
    <w:rsid w:val="008D040E"/>
    <w:rsid w:val="008D4F88"/>
    <w:rsid w:val="008D5A86"/>
    <w:rsid w:val="008D761F"/>
    <w:rsid w:val="008D7EB4"/>
    <w:rsid w:val="008E0EBE"/>
    <w:rsid w:val="008E2684"/>
    <w:rsid w:val="008E2878"/>
    <w:rsid w:val="008E2A99"/>
    <w:rsid w:val="008E597B"/>
    <w:rsid w:val="008E7232"/>
    <w:rsid w:val="008E7A7D"/>
    <w:rsid w:val="008F0CB4"/>
    <w:rsid w:val="008F27B3"/>
    <w:rsid w:val="008F4DC8"/>
    <w:rsid w:val="008F55A8"/>
    <w:rsid w:val="008F5BDA"/>
    <w:rsid w:val="008F603A"/>
    <w:rsid w:val="008F673E"/>
    <w:rsid w:val="008F6E2A"/>
    <w:rsid w:val="00900193"/>
    <w:rsid w:val="009005B7"/>
    <w:rsid w:val="00900994"/>
    <w:rsid w:val="00900F35"/>
    <w:rsid w:val="009019B5"/>
    <w:rsid w:val="00901B7A"/>
    <w:rsid w:val="0090414C"/>
    <w:rsid w:val="00904306"/>
    <w:rsid w:val="0090778B"/>
    <w:rsid w:val="009114A7"/>
    <w:rsid w:val="00912A79"/>
    <w:rsid w:val="00913053"/>
    <w:rsid w:val="009153BE"/>
    <w:rsid w:val="009160AC"/>
    <w:rsid w:val="00917267"/>
    <w:rsid w:val="00920A9C"/>
    <w:rsid w:val="009214CF"/>
    <w:rsid w:val="009218BA"/>
    <w:rsid w:val="009225B7"/>
    <w:rsid w:val="00923897"/>
    <w:rsid w:val="00924B8C"/>
    <w:rsid w:val="00924F6F"/>
    <w:rsid w:val="009251CF"/>
    <w:rsid w:val="00925507"/>
    <w:rsid w:val="009255B5"/>
    <w:rsid w:val="00926E08"/>
    <w:rsid w:val="00930AA9"/>
    <w:rsid w:val="00930BBF"/>
    <w:rsid w:val="00931B3A"/>
    <w:rsid w:val="00932DBA"/>
    <w:rsid w:val="0093549B"/>
    <w:rsid w:val="009355FB"/>
    <w:rsid w:val="009376E7"/>
    <w:rsid w:val="009413D4"/>
    <w:rsid w:val="00942F2D"/>
    <w:rsid w:val="0095171C"/>
    <w:rsid w:val="00951A20"/>
    <w:rsid w:val="0095305C"/>
    <w:rsid w:val="009538F6"/>
    <w:rsid w:val="00953E4C"/>
    <w:rsid w:val="00953F89"/>
    <w:rsid w:val="00954B95"/>
    <w:rsid w:val="00957D1B"/>
    <w:rsid w:val="009607AD"/>
    <w:rsid w:val="00960975"/>
    <w:rsid w:val="009621A6"/>
    <w:rsid w:val="009624DC"/>
    <w:rsid w:val="0096257E"/>
    <w:rsid w:val="00964F6D"/>
    <w:rsid w:val="00965083"/>
    <w:rsid w:val="00965337"/>
    <w:rsid w:val="00965D2A"/>
    <w:rsid w:val="009669CF"/>
    <w:rsid w:val="00970D94"/>
    <w:rsid w:val="00971BFB"/>
    <w:rsid w:val="00972D37"/>
    <w:rsid w:val="00972E02"/>
    <w:rsid w:val="00972EB8"/>
    <w:rsid w:val="00973441"/>
    <w:rsid w:val="00974DC6"/>
    <w:rsid w:val="00975210"/>
    <w:rsid w:val="00975B94"/>
    <w:rsid w:val="009769A4"/>
    <w:rsid w:val="00980E7C"/>
    <w:rsid w:val="00982F78"/>
    <w:rsid w:val="00983837"/>
    <w:rsid w:val="009847C7"/>
    <w:rsid w:val="009853C7"/>
    <w:rsid w:val="0098788B"/>
    <w:rsid w:val="009878E3"/>
    <w:rsid w:val="00987DB4"/>
    <w:rsid w:val="0099127C"/>
    <w:rsid w:val="009916DB"/>
    <w:rsid w:val="00992097"/>
    <w:rsid w:val="00994633"/>
    <w:rsid w:val="00996E77"/>
    <w:rsid w:val="009A0ACC"/>
    <w:rsid w:val="009A1115"/>
    <w:rsid w:val="009A25FB"/>
    <w:rsid w:val="009A2E7D"/>
    <w:rsid w:val="009A34D5"/>
    <w:rsid w:val="009A353E"/>
    <w:rsid w:val="009A360E"/>
    <w:rsid w:val="009A67DB"/>
    <w:rsid w:val="009A6884"/>
    <w:rsid w:val="009B2898"/>
    <w:rsid w:val="009B488F"/>
    <w:rsid w:val="009B66C2"/>
    <w:rsid w:val="009C08E4"/>
    <w:rsid w:val="009C1E8C"/>
    <w:rsid w:val="009C3613"/>
    <w:rsid w:val="009C3F7F"/>
    <w:rsid w:val="009C6109"/>
    <w:rsid w:val="009C6CCF"/>
    <w:rsid w:val="009C79EF"/>
    <w:rsid w:val="009D0443"/>
    <w:rsid w:val="009D2847"/>
    <w:rsid w:val="009D2A24"/>
    <w:rsid w:val="009D3EC0"/>
    <w:rsid w:val="009D3EEB"/>
    <w:rsid w:val="009D7F31"/>
    <w:rsid w:val="009E11E5"/>
    <w:rsid w:val="009E26A7"/>
    <w:rsid w:val="009E3644"/>
    <w:rsid w:val="009E390B"/>
    <w:rsid w:val="009E3A93"/>
    <w:rsid w:val="009E5CF4"/>
    <w:rsid w:val="009E686E"/>
    <w:rsid w:val="009E6A14"/>
    <w:rsid w:val="009E7046"/>
    <w:rsid w:val="009E772A"/>
    <w:rsid w:val="009E7C87"/>
    <w:rsid w:val="009E7FD9"/>
    <w:rsid w:val="009F0112"/>
    <w:rsid w:val="009F05D5"/>
    <w:rsid w:val="009F2CE4"/>
    <w:rsid w:val="009F43B4"/>
    <w:rsid w:val="009F4F63"/>
    <w:rsid w:val="009F51DD"/>
    <w:rsid w:val="009F58C8"/>
    <w:rsid w:val="009F5AD2"/>
    <w:rsid w:val="009F6218"/>
    <w:rsid w:val="009F7D15"/>
    <w:rsid w:val="00A0134D"/>
    <w:rsid w:val="00A02378"/>
    <w:rsid w:val="00A024DA"/>
    <w:rsid w:val="00A026F1"/>
    <w:rsid w:val="00A040E8"/>
    <w:rsid w:val="00A04B8D"/>
    <w:rsid w:val="00A0643D"/>
    <w:rsid w:val="00A07E04"/>
    <w:rsid w:val="00A10077"/>
    <w:rsid w:val="00A10170"/>
    <w:rsid w:val="00A107B5"/>
    <w:rsid w:val="00A1117A"/>
    <w:rsid w:val="00A111CC"/>
    <w:rsid w:val="00A11C14"/>
    <w:rsid w:val="00A124FD"/>
    <w:rsid w:val="00A12986"/>
    <w:rsid w:val="00A12DDD"/>
    <w:rsid w:val="00A13D89"/>
    <w:rsid w:val="00A15390"/>
    <w:rsid w:val="00A16E77"/>
    <w:rsid w:val="00A20B9C"/>
    <w:rsid w:val="00A21120"/>
    <w:rsid w:val="00A220A6"/>
    <w:rsid w:val="00A24851"/>
    <w:rsid w:val="00A26A46"/>
    <w:rsid w:val="00A26B80"/>
    <w:rsid w:val="00A26BCC"/>
    <w:rsid w:val="00A278C1"/>
    <w:rsid w:val="00A30876"/>
    <w:rsid w:val="00A30F20"/>
    <w:rsid w:val="00A31A48"/>
    <w:rsid w:val="00A352C2"/>
    <w:rsid w:val="00A370CA"/>
    <w:rsid w:val="00A370E2"/>
    <w:rsid w:val="00A4032A"/>
    <w:rsid w:val="00A40989"/>
    <w:rsid w:val="00A41137"/>
    <w:rsid w:val="00A41B5B"/>
    <w:rsid w:val="00A420A8"/>
    <w:rsid w:val="00A42D48"/>
    <w:rsid w:val="00A45710"/>
    <w:rsid w:val="00A463A4"/>
    <w:rsid w:val="00A510B7"/>
    <w:rsid w:val="00A51740"/>
    <w:rsid w:val="00A52224"/>
    <w:rsid w:val="00A53722"/>
    <w:rsid w:val="00A55BC3"/>
    <w:rsid w:val="00A56E0D"/>
    <w:rsid w:val="00A573A3"/>
    <w:rsid w:val="00A5759D"/>
    <w:rsid w:val="00A6051B"/>
    <w:rsid w:val="00A619D5"/>
    <w:rsid w:val="00A71402"/>
    <w:rsid w:val="00A71B55"/>
    <w:rsid w:val="00A738AB"/>
    <w:rsid w:val="00A75D92"/>
    <w:rsid w:val="00A7664E"/>
    <w:rsid w:val="00A77F1E"/>
    <w:rsid w:val="00A80116"/>
    <w:rsid w:val="00A809B6"/>
    <w:rsid w:val="00A822FB"/>
    <w:rsid w:val="00A823C2"/>
    <w:rsid w:val="00A82681"/>
    <w:rsid w:val="00A826E1"/>
    <w:rsid w:val="00A8529C"/>
    <w:rsid w:val="00A857EE"/>
    <w:rsid w:val="00A93C83"/>
    <w:rsid w:val="00A95928"/>
    <w:rsid w:val="00A969AC"/>
    <w:rsid w:val="00AA270D"/>
    <w:rsid w:val="00AA2A19"/>
    <w:rsid w:val="00AA5894"/>
    <w:rsid w:val="00AA79DA"/>
    <w:rsid w:val="00AA7D5F"/>
    <w:rsid w:val="00AB0D94"/>
    <w:rsid w:val="00AB1BB3"/>
    <w:rsid w:val="00AB2629"/>
    <w:rsid w:val="00AB3E16"/>
    <w:rsid w:val="00AB49AE"/>
    <w:rsid w:val="00AB51DF"/>
    <w:rsid w:val="00AB5455"/>
    <w:rsid w:val="00AB5722"/>
    <w:rsid w:val="00AB6C15"/>
    <w:rsid w:val="00AB757D"/>
    <w:rsid w:val="00AB765A"/>
    <w:rsid w:val="00AB786F"/>
    <w:rsid w:val="00AB7F32"/>
    <w:rsid w:val="00AC20D9"/>
    <w:rsid w:val="00AC239D"/>
    <w:rsid w:val="00AC28DA"/>
    <w:rsid w:val="00AC4365"/>
    <w:rsid w:val="00AC5123"/>
    <w:rsid w:val="00AD11B0"/>
    <w:rsid w:val="00AD1B99"/>
    <w:rsid w:val="00AD1E05"/>
    <w:rsid w:val="00AD355F"/>
    <w:rsid w:val="00AD5024"/>
    <w:rsid w:val="00AD5213"/>
    <w:rsid w:val="00AD6B5A"/>
    <w:rsid w:val="00AE04BC"/>
    <w:rsid w:val="00AE189D"/>
    <w:rsid w:val="00AE3316"/>
    <w:rsid w:val="00AE51F7"/>
    <w:rsid w:val="00AE6168"/>
    <w:rsid w:val="00AF1BA0"/>
    <w:rsid w:val="00AF329C"/>
    <w:rsid w:val="00AF4F99"/>
    <w:rsid w:val="00AF610B"/>
    <w:rsid w:val="00AF7D26"/>
    <w:rsid w:val="00B0446C"/>
    <w:rsid w:val="00B0739A"/>
    <w:rsid w:val="00B0752E"/>
    <w:rsid w:val="00B11DBD"/>
    <w:rsid w:val="00B1431C"/>
    <w:rsid w:val="00B1614E"/>
    <w:rsid w:val="00B22419"/>
    <w:rsid w:val="00B226C4"/>
    <w:rsid w:val="00B25AB8"/>
    <w:rsid w:val="00B25F97"/>
    <w:rsid w:val="00B269CB"/>
    <w:rsid w:val="00B26C3F"/>
    <w:rsid w:val="00B27AF7"/>
    <w:rsid w:val="00B31F90"/>
    <w:rsid w:val="00B31F9B"/>
    <w:rsid w:val="00B321AB"/>
    <w:rsid w:val="00B3320F"/>
    <w:rsid w:val="00B333B9"/>
    <w:rsid w:val="00B356AB"/>
    <w:rsid w:val="00B35AA7"/>
    <w:rsid w:val="00B37700"/>
    <w:rsid w:val="00B4065E"/>
    <w:rsid w:val="00B40BAF"/>
    <w:rsid w:val="00B44E84"/>
    <w:rsid w:val="00B452FF"/>
    <w:rsid w:val="00B47190"/>
    <w:rsid w:val="00B4749E"/>
    <w:rsid w:val="00B5342B"/>
    <w:rsid w:val="00B53DF1"/>
    <w:rsid w:val="00B53F80"/>
    <w:rsid w:val="00B55125"/>
    <w:rsid w:val="00B564B0"/>
    <w:rsid w:val="00B565B8"/>
    <w:rsid w:val="00B60447"/>
    <w:rsid w:val="00B610F4"/>
    <w:rsid w:val="00B61632"/>
    <w:rsid w:val="00B61DC8"/>
    <w:rsid w:val="00B6295B"/>
    <w:rsid w:val="00B62F4E"/>
    <w:rsid w:val="00B65A9B"/>
    <w:rsid w:val="00B66365"/>
    <w:rsid w:val="00B7218E"/>
    <w:rsid w:val="00B726BF"/>
    <w:rsid w:val="00B752B4"/>
    <w:rsid w:val="00B8007A"/>
    <w:rsid w:val="00B8296C"/>
    <w:rsid w:val="00B8297D"/>
    <w:rsid w:val="00B8303C"/>
    <w:rsid w:val="00B83A73"/>
    <w:rsid w:val="00B85654"/>
    <w:rsid w:val="00B85832"/>
    <w:rsid w:val="00B86831"/>
    <w:rsid w:val="00B90ACA"/>
    <w:rsid w:val="00B9236F"/>
    <w:rsid w:val="00B92954"/>
    <w:rsid w:val="00B92E1A"/>
    <w:rsid w:val="00B93A34"/>
    <w:rsid w:val="00B93FF0"/>
    <w:rsid w:val="00B951F8"/>
    <w:rsid w:val="00B958CB"/>
    <w:rsid w:val="00B95DCB"/>
    <w:rsid w:val="00B97834"/>
    <w:rsid w:val="00B97D47"/>
    <w:rsid w:val="00BA1A41"/>
    <w:rsid w:val="00BA2987"/>
    <w:rsid w:val="00BA491E"/>
    <w:rsid w:val="00BA56A8"/>
    <w:rsid w:val="00BB0939"/>
    <w:rsid w:val="00BB0B62"/>
    <w:rsid w:val="00BB1814"/>
    <w:rsid w:val="00BB19C9"/>
    <w:rsid w:val="00BB2069"/>
    <w:rsid w:val="00BB2349"/>
    <w:rsid w:val="00BB39AF"/>
    <w:rsid w:val="00BB3B30"/>
    <w:rsid w:val="00BC22CA"/>
    <w:rsid w:val="00BC3068"/>
    <w:rsid w:val="00BC468E"/>
    <w:rsid w:val="00BC6010"/>
    <w:rsid w:val="00BC62A2"/>
    <w:rsid w:val="00BC6444"/>
    <w:rsid w:val="00BD6A54"/>
    <w:rsid w:val="00BD7100"/>
    <w:rsid w:val="00BE2000"/>
    <w:rsid w:val="00BE2FE1"/>
    <w:rsid w:val="00BE3961"/>
    <w:rsid w:val="00BE3B18"/>
    <w:rsid w:val="00BE455C"/>
    <w:rsid w:val="00BE484D"/>
    <w:rsid w:val="00BE58D2"/>
    <w:rsid w:val="00BE70CE"/>
    <w:rsid w:val="00BE7AD3"/>
    <w:rsid w:val="00BF0042"/>
    <w:rsid w:val="00BF05F3"/>
    <w:rsid w:val="00BF0895"/>
    <w:rsid w:val="00BF09DC"/>
    <w:rsid w:val="00BF2092"/>
    <w:rsid w:val="00BF3161"/>
    <w:rsid w:val="00BF4CE7"/>
    <w:rsid w:val="00BF684E"/>
    <w:rsid w:val="00C0115D"/>
    <w:rsid w:val="00C01AD7"/>
    <w:rsid w:val="00C01E74"/>
    <w:rsid w:val="00C0589F"/>
    <w:rsid w:val="00C05A0A"/>
    <w:rsid w:val="00C05EB2"/>
    <w:rsid w:val="00C1093E"/>
    <w:rsid w:val="00C109BF"/>
    <w:rsid w:val="00C12857"/>
    <w:rsid w:val="00C131C2"/>
    <w:rsid w:val="00C13FC1"/>
    <w:rsid w:val="00C1699E"/>
    <w:rsid w:val="00C1785E"/>
    <w:rsid w:val="00C22C00"/>
    <w:rsid w:val="00C265BC"/>
    <w:rsid w:val="00C278C0"/>
    <w:rsid w:val="00C3104A"/>
    <w:rsid w:val="00C3214E"/>
    <w:rsid w:val="00C32981"/>
    <w:rsid w:val="00C33B65"/>
    <w:rsid w:val="00C347E1"/>
    <w:rsid w:val="00C34BCD"/>
    <w:rsid w:val="00C35C79"/>
    <w:rsid w:val="00C368F9"/>
    <w:rsid w:val="00C37432"/>
    <w:rsid w:val="00C407E9"/>
    <w:rsid w:val="00C4107F"/>
    <w:rsid w:val="00C4151B"/>
    <w:rsid w:val="00C4196C"/>
    <w:rsid w:val="00C43E83"/>
    <w:rsid w:val="00C45A43"/>
    <w:rsid w:val="00C4603F"/>
    <w:rsid w:val="00C47CCF"/>
    <w:rsid w:val="00C53F0F"/>
    <w:rsid w:val="00C55143"/>
    <w:rsid w:val="00C564B3"/>
    <w:rsid w:val="00C57CE0"/>
    <w:rsid w:val="00C60C6F"/>
    <w:rsid w:val="00C61995"/>
    <w:rsid w:val="00C65529"/>
    <w:rsid w:val="00C655B8"/>
    <w:rsid w:val="00C65BD5"/>
    <w:rsid w:val="00C660A8"/>
    <w:rsid w:val="00C664A3"/>
    <w:rsid w:val="00C67FB3"/>
    <w:rsid w:val="00C70723"/>
    <w:rsid w:val="00C71409"/>
    <w:rsid w:val="00C72601"/>
    <w:rsid w:val="00C7543F"/>
    <w:rsid w:val="00C76180"/>
    <w:rsid w:val="00C77EF3"/>
    <w:rsid w:val="00C804FD"/>
    <w:rsid w:val="00C8088A"/>
    <w:rsid w:val="00C811CE"/>
    <w:rsid w:val="00C81468"/>
    <w:rsid w:val="00C81535"/>
    <w:rsid w:val="00C81740"/>
    <w:rsid w:val="00C8244D"/>
    <w:rsid w:val="00C82D87"/>
    <w:rsid w:val="00C840A9"/>
    <w:rsid w:val="00C84DE4"/>
    <w:rsid w:val="00C86957"/>
    <w:rsid w:val="00C9118A"/>
    <w:rsid w:val="00C915E9"/>
    <w:rsid w:val="00C9213C"/>
    <w:rsid w:val="00C938C7"/>
    <w:rsid w:val="00C93B0F"/>
    <w:rsid w:val="00C9432C"/>
    <w:rsid w:val="00C95A34"/>
    <w:rsid w:val="00C95CFD"/>
    <w:rsid w:val="00CA1C49"/>
    <w:rsid w:val="00CA1DF5"/>
    <w:rsid w:val="00CA1E24"/>
    <w:rsid w:val="00CA225F"/>
    <w:rsid w:val="00CA2BB1"/>
    <w:rsid w:val="00CA6A37"/>
    <w:rsid w:val="00CA73FC"/>
    <w:rsid w:val="00CA7C95"/>
    <w:rsid w:val="00CB029B"/>
    <w:rsid w:val="00CB02BF"/>
    <w:rsid w:val="00CB2C7D"/>
    <w:rsid w:val="00CB5584"/>
    <w:rsid w:val="00CB5A0C"/>
    <w:rsid w:val="00CB5C88"/>
    <w:rsid w:val="00CC05B4"/>
    <w:rsid w:val="00CC0B15"/>
    <w:rsid w:val="00CC0D5B"/>
    <w:rsid w:val="00CC4BE0"/>
    <w:rsid w:val="00CC4F51"/>
    <w:rsid w:val="00CC5E69"/>
    <w:rsid w:val="00CC5F7E"/>
    <w:rsid w:val="00CC6365"/>
    <w:rsid w:val="00CD17AE"/>
    <w:rsid w:val="00CD2565"/>
    <w:rsid w:val="00CD3C01"/>
    <w:rsid w:val="00CD41C6"/>
    <w:rsid w:val="00CD4A99"/>
    <w:rsid w:val="00CD6516"/>
    <w:rsid w:val="00CD739F"/>
    <w:rsid w:val="00CD77A5"/>
    <w:rsid w:val="00CD7987"/>
    <w:rsid w:val="00CD7CB0"/>
    <w:rsid w:val="00CE11B2"/>
    <w:rsid w:val="00CE15F1"/>
    <w:rsid w:val="00CE18A9"/>
    <w:rsid w:val="00CE2453"/>
    <w:rsid w:val="00CE31BE"/>
    <w:rsid w:val="00CE351A"/>
    <w:rsid w:val="00CE37FA"/>
    <w:rsid w:val="00CE51CD"/>
    <w:rsid w:val="00CE56EE"/>
    <w:rsid w:val="00CE6E12"/>
    <w:rsid w:val="00CF7B18"/>
    <w:rsid w:val="00D00059"/>
    <w:rsid w:val="00D05ACB"/>
    <w:rsid w:val="00D06879"/>
    <w:rsid w:val="00D069C7"/>
    <w:rsid w:val="00D107AC"/>
    <w:rsid w:val="00D10949"/>
    <w:rsid w:val="00D10E90"/>
    <w:rsid w:val="00D126C8"/>
    <w:rsid w:val="00D12B16"/>
    <w:rsid w:val="00D12C59"/>
    <w:rsid w:val="00D13DF1"/>
    <w:rsid w:val="00D152F0"/>
    <w:rsid w:val="00D155C1"/>
    <w:rsid w:val="00D20A6B"/>
    <w:rsid w:val="00D22F85"/>
    <w:rsid w:val="00D265E8"/>
    <w:rsid w:val="00D27731"/>
    <w:rsid w:val="00D3306D"/>
    <w:rsid w:val="00D33E16"/>
    <w:rsid w:val="00D34552"/>
    <w:rsid w:val="00D346C8"/>
    <w:rsid w:val="00D355C0"/>
    <w:rsid w:val="00D35819"/>
    <w:rsid w:val="00D3636F"/>
    <w:rsid w:val="00D372A3"/>
    <w:rsid w:val="00D37841"/>
    <w:rsid w:val="00D40EE1"/>
    <w:rsid w:val="00D41358"/>
    <w:rsid w:val="00D4180F"/>
    <w:rsid w:val="00D44DB9"/>
    <w:rsid w:val="00D46958"/>
    <w:rsid w:val="00D50370"/>
    <w:rsid w:val="00D5097E"/>
    <w:rsid w:val="00D51150"/>
    <w:rsid w:val="00D5157A"/>
    <w:rsid w:val="00D51F96"/>
    <w:rsid w:val="00D5243D"/>
    <w:rsid w:val="00D52A9A"/>
    <w:rsid w:val="00D606EB"/>
    <w:rsid w:val="00D622AF"/>
    <w:rsid w:val="00D63731"/>
    <w:rsid w:val="00D641D1"/>
    <w:rsid w:val="00D64E7D"/>
    <w:rsid w:val="00D654CC"/>
    <w:rsid w:val="00D70FE1"/>
    <w:rsid w:val="00D710EF"/>
    <w:rsid w:val="00D71A7F"/>
    <w:rsid w:val="00D72EDB"/>
    <w:rsid w:val="00D73241"/>
    <w:rsid w:val="00D735EA"/>
    <w:rsid w:val="00D74119"/>
    <w:rsid w:val="00D7462E"/>
    <w:rsid w:val="00D75CD9"/>
    <w:rsid w:val="00D764D4"/>
    <w:rsid w:val="00D769E7"/>
    <w:rsid w:val="00D770C1"/>
    <w:rsid w:val="00D779C8"/>
    <w:rsid w:val="00D802B5"/>
    <w:rsid w:val="00D814AB"/>
    <w:rsid w:val="00D81DD2"/>
    <w:rsid w:val="00D84655"/>
    <w:rsid w:val="00D85D35"/>
    <w:rsid w:val="00D86621"/>
    <w:rsid w:val="00D869C7"/>
    <w:rsid w:val="00D87C57"/>
    <w:rsid w:val="00D90260"/>
    <w:rsid w:val="00D92229"/>
    <w:rsid w:val="00D9378E"/>
    <w:rsid w:val="00D95F50"/>
    <w:rsid w:val="00D96494"/>
    <w:rsid w:val="00D96DDB"/>
    <w:rsid w:val="00DA0564"/>
    <w:rsid w:val="00DA0663"/>
    <w:rsid w:val="00DA0665"/>
    <w:rsid w:val="00DA373A"/>
    <w:rsid w:val="00DA5F52"/>
    <w:rsid w:val="00DB0D03"/>
    <w:rsid w:val="00DB2851"/>
    <w:rsid w:val="00DB3A42"/>
    <w:rsid w:val="00DB3E4D"/>
    <w:rsid w:val="00DB4CF3"/>
    <w:rsid w:val="00DB51C3"/>
    <w:rsid w:val="00DB5EB5"/>
    <w:rsid w:val="00DC07FF"/>
    <w:rsid w:val="00DC08E6"/>
    <w:rsid w:val="00DC0C0C"/>
    <w:rsid w:val="00DC3502"/>
    <w:rsid w:val="00DC4E4B"/>
    <w:rsid w:val="00DC7EEF"/>
    <w:rsid w:val="00DD023A"/>
    <w:rsid w:val="00DD2455"/>
    <w:rsid w:val="00DD3D96"/>
    <w:rsid w:val="00DD4436"/>
    <w:rsid w:val="00DD5276"/>
    <w:rsid w:val="00DE0773"/>
    <w:rsid w:val="00DE2052"/>
    <w:rsid w:val="00DE3167"/>
    <w:rsid w:val="00DE46C7"/>
    <w:rsid w:val="00DE4ADA"/>
    <w:rsid w:val="00DE5593"/>
    <w:rsid w:val="00DE71B6"/>
    <w:rsid w:val="00DF1E77"/>
    <w:rsid w:val="00DF2DA1"/>
    <w:rsid w:val="00DF577B"/>
    <w:rsid w:val="00DF5936"/>
    <w:rsid w:val="00DF659A"/>
    <w:rsid w:val="00DF66A1"/>
    <w:rsid w:val="00DF68FD"/>
    <w:rsid w:val="00E0260F"/>
    <w:rsid w:val="00E04047"/>
    <w:rsid w:val="00E06D6B"/>
    <w:rsid w:val="00E070EF"/>
    <w:rsid w:val="00E108C3"/>
    <w:rsid w:val="00E11432"/>
    <w:rsid w:val="00E22A9D"/>
    <w:rsid w:val="00E234E4"/>
    <w:rsid w:val="00E240CD"/>
    <w:rsid w:val="00E247A2"/>
    <w:rsid w:val="00E24879"/>
    <w:rsid w:val="00E25FC0"/>
    <w:rsid w:val="00E262FA"/>
    <w:rsid w:val="00E26617"/>
    <w:rsid w:val="00E26707"/>
    <w:rsid w:val="00E30672"/>
    <w:rsid w:val="00E312C7"/>
    <w:rsid w:val="00E31F68"/>
    <w:rsid w:val="00E334B1"/>
    <w:rsid w:val="00E33D14"/>
    <w:rsid w:val="00E34361"/>
    <w:rsid w:val="00E34446"/>
    <w:rsid w:val="00E3554D"/>
    <w:rsid w:val="00E3635B"/>
    <w:rsid w:val="00E37889"/>
    <w:rsid w:val="00E41135"/>
    <w:rsid w:val="00E417A4"/>
    <w:rsid w:val="00E454D6"/>
    <w:rsid w:val="00E456D2"/>
    <w:rsid w:val="00E459F4"/>
    <w:rsid w:val="00E45EA5"/>
    <w:rsid w:val="00E45F33"/>
    <w:rsid w:val="00E46E51"/>
    <w:rsid w:val="00E46F5D"/>
    <w:rsid w:val="00E511C7"/>
    <w:rsid w:val="00E539D7"/>
    <w:rsid w:val="00E54F9F"/>
    <w:rsid w:val="00E55204"/>
    <w:rsid w:val="00E553FE"/>
    <w:rsid w:val="00E55E20"/>
    <w:rsid w:val="00E61003"/>
    <w:rsid w:val="00E65862"/>
    <w:rsid w:val="00E65ABD"/>
    <w:rsid w:val="00E66D78"/>
    <w:rsid w:val="00E700E2"/>
    <w:rsid w:val="00E7193D"/>
    <w:rsid w:val="00E72239"/>
    <w:rsid w:val="00E72E46"/>
    <w:rsid w:val="00E737A7"/>
    <w:rsid w:val="00E7500E"/>
    <w:rsid w:val="00E760CF"/>
    <w:rsid w:val="00E82312"/>
    <w:rsid w:val="00E82A11"/>
    <w:rsid w:val="00E82A8A"/>
    <w:rsid w:val="00E83BEF"/>
    <w:rsid w:val="00E84478"/>
    <w:rsid w:val="00E856BD"/>
    <w:rsid w:val="00E85FB0"/>
    <w:rsid w:val="00E90147"/>
    <w:rsid w:val="00E907F5"/>
    <w:rsid w:val="00E9191B"/>
    <w:rsid w:val="00E94C59"/>
    <w:rsid w:val="00E95C7A"/>
    <w:rsid w:val="00E965D1"/>
    <w:rsid w:val="00EA031D"/>
    <w:rsid w:val="00EA2ACC"/>
    <w:rsid w:val="00EA2FF4"/>
    <w:rsid w:val="00EA3696"/>
    <w:rsid w:val="00EA635E"/>
    <w:rsid w:val="00EB0756"/>
    <w:rsid w:val="00EB0E54"/>
    <w:rsid w:val="00EB34AB"/>
    <w:rsid w:val="00EB3A6D"/>
    <w:rsid w:val="00EB4DDA"/>
    <w:rsid w:val="00EB59AD"/>
    <w:rsid w:val="00EB66EF"/>
    <w:rsid w:val="00EC1411"/>
    <w:rsid w:val="00EC2A9E"/>
    <w:rsid w:val="00EC2BD4"/>
    <w:rsid w:val="00EC3DA5"/>
    <w:rsid w:val="00EC5BF4"/>
    <w:rsid w:val="00EC6661"/>
    <w:rsid w:val="00EC6F02"/>
    <w:rsid w:val="00ED1127"/>
    <w:rsid w:val="00ED1766"/>
    <w:rsid w:val="00ED1835"/>
    <w:rsid w:val="00ED1F5A"/>
    <w:rsid w:val="00ED22E5"/>
    <w:rsid w:val="00ED3008"/>
    <w:rsid w:val="00ED3C3C"/>
    <w:rsid w:val="00EE0766"/>
    <w:rsid w:val="00EE0A16"/>
    <w:rsid w:val="00EE2742"/>
    <w:rsid w:val="00EE279C"/>
    <w:rsid w:val="00EE4ABC"/>
    <w:rsid w:val="00EE57BE"/>
    <w:rsid w:val="00EE5D58"/>
    <w:rsid w:val="00EE6EA4"/>
    <w:rsid w:val="00EE6F66"/>
    <w:rsid w:val="00EE712C"/>
    <w:rsid w:val="00EE713B"/>
    <w:rsid w:val="00EF1822"/>
    <w:rsid w:val="00EF1BC1"/>
    <w:rsid w:val="00EF4F37"/>
    <w:rsid w:val="00EF6245"/>
    <w:rsid w:val="00EF7D55"/>
    <w:rsid w:val="00EF7E11"/>
    <w:rsid w:val="00F00A74"/>
    <w:rsid w:val="00F05F07"/>
    <w:rsid w:val="00F0654E"/>
    <w:rsid w:val="00F06F48"/>
    <w:rsid w:val="00F0771C"/>
    <w:rsid w:val="00F07BA5"/>
    <w:rsid w:val="00F115ED"/>
    <w:rsid w:val="00F12007"/>
    <w:rsid w:val="00F12BBD"/>
    <w:rsid w:val="00F15F48"/>
    <w:rsid w:val="00F16616"/>
    <w:rsid w:val="00F17F3B"/>
    <w:rsid w:val="00F2003A"/>
    <w:rsid w:val="00F22795"/>
    <w:rsid w:val="00F25012"/>
    <w:rsid w:val="00F25890"/>
    <w:rsid w:val="00F26D12"/>
    <w:rsid w:val="00F274B0"/>
    <w:rsid w:val="00F278CC"/>
    <w:rsid w:val="00F30B85"/>
    <w:rsid w:val="00F31033"/>
    <w:rsid w:val="00F31A58"/>
    <w:rsid w:val="00F3321B"/>
    <w:rsid w:val="00F3326D"/>
    <w:rsid w:val="00F33867"/>
    <w:rsid w:val="00F33DD9"/>
    <w:rsid w:val="00F34348"/>
    <w:rsid w:val="00F3579A"/>
    <w:rsid w:val="00F35BD0"/>
    <w:rsid w:val="00F360BB"/>
    <w:rsid w:val="00F36C68"/>
    <w:rsid w:val="00F3744D"/>
    <w:rsid w:val="00F4127C"/>
    <w:rsid w:val="00F45251"/>
    <w:rsid w:val="00F478AB"/>
    <w:rsid w:val="00F5073D"/>
    <w:rsid w:val="00F50B6D"/>
    <w:rsid w:val="00F51481"/>
    <w:rsid w:val="00F53267"/>
    <w:rsid w:val="00F53C09"/>
    <w:rsid w:val="00F544CA"/>
    <w:rsid w:val="00F56DBF"/>
    <w:rsid w:val="00F60DB1"/>
    <w:rsid w:val="00F64FC2"/>
    <w:rsid w:val="00F65D17"/>
    <w:rsid w:val="00F6676E"/>
    <w:rsid w:val="00F67F55"/>
    <w:rsid w:val="00F706B2"/>
    <w:rsid w:val="00F70F10"/>
    <w:rsid w:val="00F714EA"/>
    <w:rsid w:val="00F71562"/>
    <w:rsid w:val="00F7167E"/>
    <w:rsid w:val="00F722BB"/>
    <w:rsid w:val="00F730D1"/>
    <w:rsid w:val="00F75956"/>
    <w:rsid w:val="00F760A8"/>
    <w:rsid w:val="00F772BC"/>
    <w:rsid w:val="00F8041E"/>
    <w:rsid w:val="00F804A4"/>
    <w:rsid w:val="00F80C82"/>
    <w:rsid w:val="00F8190A"/>
    <w:rsid w:val="00F81C5C"/>
    <w:rsid w:val="00F824C1"/>
    <w:rsid w:val="00F8628E"/>
    <w:rsid w:val="00F90FA6"/>
    <w:rsid w:val="00F913CD"/>
    <w:rsid w:val="00F9280D"/>
    <w:rsid w:val="00F94A55"/>
    <w:rsid w:val="00F95D3D"/>
    <w:rsid w:val="00F9712C"/>
    <w:rsid w:val="00FA08E0"/>
    <w:rsid w:val="00FA1B23"/>
    <w:rsid w:val="00FA35F7"/>
    <w:rsid w:val="00FA3933"/>
    <w:rsid w:val="00FA3FA6"/>
    <w:rsid w:val="00FA42C8"/>
    <w:rsid w:val="00FA7072"/>
    <w:rsid w:val="00FB0766"/>
    <w:rsid w:val="00FB5901"/>
    <w:rsid w:val="00FB6920"/>
    <w:rsid w:val="00FB6999"/>
    <w:rsid w:val="00FB763F"/>
    <w:rsid w:val="00FC0498"/>
    <w:rsid w:val="00FC0575"/>
    <w:rsid w:val="00FC122F"/>
    <w:rsid w:val="00FC2172"/>
    <w:rsid w:val="00FC450D"/>
    <w:rsid w:val="00FC4E23"/>
    <w:rsid w:val="00FC5942"/>
    <w:rsid w:val="00FC5C97"/>
    <w:rsid w:val="00FC750C"/>
    <w:rsid w:val="00FC7AAC"/>
    <w:rsid w:val="00FD1E4F"/>
    <w:rsid w:val="00FD39F2"/>
    <w:rsid w:val="00FD4100"/>
    <w:rsid w:val="00FD4484"/>
    <w:rsid w:val="00FD6489"/>
    <w:rsid w:val="00FD724C"/>
    <w:rsid w:val="00FE02ED"/>
    <w:rsid w:val="00FE0974"/>
    <w:rsid w:val="00FE0A36"/>
    <w:rsid w:val="00FE133A"/>
    <w:rsid w:val="00FE13B3"/>
    <w:rsid w:val="00FE5231"/>
    <w:rsid w:val="00FE5DBD"/>
    <w:rsid w:val="00FF0481"/>
    <w:rsid w:val="00FF0C54"/>
    <w:rsid w:val="00FF11E1"/>
    <w:rsid w:val="00FF152A"/>
    <w:rsid w:val="00FF2B3D"/>
    <w:rsid w:val="00FF4869"/>
    <w:rsid w:val="00FF4A22"/>
    <w:rsid w:val="00FF4FF3"/>
    <w:rsid w:val="00FF5655"/>
    <w:rsid w:val="00FF58F6"/>
    <w:rsid w:val="00FF5E92"/>
    <w:rsid w:val="00FF66BC"/>
    <w:rsid w:val="00FF76E5"/>
    <w:rsid w:val="00FF7AC2"/>
    <w:rsid w:val="00FF7B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2A"/>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styleId="Revision">
    <w:name w:val="Revision"/>
    <w:hidden/>
    <w:uiPriority w:val="99"/>
    <w:semiHidden/>
    <w:rsid w:val="006A52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72A"/>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styleId="Revision">
    <w:name w:val="Revision"/>
    <w:hidden/>
    <w:uiPriority w:val="99"/>
    <w:semiHidden/>
    <w:rsid w:val="006A5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76325">
      <w:bodyDiv w:val="1"/>
      <w:marLeft w:val="0"/>
      <w:marRight w:val="0"/>
      <w:marTop w:val="0"/>
      <w:marBottom w:val="0"/>
      <w:divBdr>
        <w:top w:val="none" w:sz="0" w:space="0" w:color="auto"/>
        <w:left w:val="none" w:sz="0" w:space="0" w:color="auto"/>
        <w:bottom w:val="none" w:sz="0" w:space="0" w:color="auto"/>
        <w:right w:val="none" w:sz="0" w:space="0" w:color="auto"/>
      </w:divBdr>
      <w:divsChild>
        <w:div w:id="1342051707">
          <w:marLeft w:val="0"/>
          <w:marRight w:val="0"/>
          <w:marTop w:val="150"/>
          <w:marBottom w:val="0"/>
          <w:divBdr>
            <w:top w:val="none" w:sz="0" w:space="0" w:color="auto"/>
            <w:left w:val="none" w:sz="0" w:space="0" w:color="auto"/>
            <w:bottom w:val="none" w:sz="0" w:space="0" w:color="auto"/>
            <w:right w:val="none" w:sz="0" w:space="0" w:color="auto"/>
          </w:divBdr>
          <w:divsChild>
            <w:div w:id="1075014339">
              <w:marLeft w:val="0"/>
              <w:marRight w:val="0"/>
              <w:marTop w:val="210"/>
              <w:marBottom w:val="0"/>
              <w:divBdr>
                <w:top w:val="none" w:sz="0" w:space="0" w:color="auto"/>
                <w:left w:val="none" w:sz="0" w:space="0" w:color="auto"/>
                <w:bottom w:val="none" w:sz="0" w:space="0" w:color="auto"/>
                <w:right w:val="none" w:sz="0" w:space="0" w:color="auto"/>
              </w:divBdr>
              <w:divsChild>
                <w:div w:id="1690447073">
                  <w:marLeft w:val="0"/>
                  <w:marRight w:val="0"/>
                  <w:marTop w:val="0"/>
                  <w:marBottom w:val="0"/>
                  <w:divBdr>
                    <w:top w:val="none" w:sz="0" w:space="0" w:color="auto"/>
                    <w:left w:val="none" w:sz="0" w:space="0" w:color="auto"/>
                    <w:bottom w:val="none" w:sz="0" w:space="0" w:color="auto"/>
                    <w:right w:val="single" w:sz="6" w:space="12" w:color="999999"/>
                  </w:divBdr>
                  <w:divsChild>
                    <w:div w:id="773130346">
                      <w:marLeft w:val="0"/>
                      <w:marRight w:val="0"/>
                      <w:marTop w:val="0"/>
                      <w:marBottom w:val="150"/>
                      <w:divBdr>
                        <w:top w:val="none" w:sz="0" w:space="0" w:color="auto"/>
                        <w:left w:val="none" w:sz="0" w:space="0" w:color="auto"/>
                        <w:bottom w:val="none" w:sz="0" w:space="0" w:color="auto"/>
                        <w:right w:val="none" w:sz="0" w:space="0" w:color="auto"/>
                      </w:divBdr>
                      <w:divsChild>
                        <w:div w:id="1381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952712">
      <w:bodyDiv w:val="1"/>
      <w:marLeft w:val="0"/>
      <w:marRight w:val="0"/>
      <w:marTop w:val="0"/>
      <w:marBottom w:val="0"/>
      <w:divBdr>
        <w:top w:val="none" w:sz="0" w:space="0" w:color="auto"/>
        <w:left w:val="none" w:sz="0" w:space="0" w:color="auto"/>
        <w:bottom w:val="none" w:sz="0" w:space="0" w:color="auto"/>
        <w:right w:val="none" w:sz="0" w:space="0" w:color="auto"/>
      </w:divBdr>
      <w:divsChild>
        <w:div w:id="2058968078">
          <w:marLeft w:val="0"/>
          <w:marRight w:val="0"/>
          <w:marTop w:val="150"/>
          <w:marBottom w:val="0"/>
          <w:divBdr>
            <w:top w:val="none" w:sz="0" w:space="0" w:color="auto"/>
            <w:left w:val="none" w:sz="0" w:space="0" w:color="auto"/>
            <w:bottom w:val="none" w:sz="0" w:space="0" w:color="auto"/>
            <w:right w:val="none" w:sz="0" w:space="0" w:color="auto"/>
          </w:divBdr>
          <w:divsChild>
            <w:div w:id="488639906">
              <w:marLeft w:val="0"/>
              <w:marRight w:val="0"/>
              <w:marTop w:val="210"/>
              <w:marBottom w:val="0"/>
              <w:divBdr>
                <w:top w:val="none" w:sz="0" w:space="0" w:color="auto"/>
                <w:left w:val="none" w:sz="0" w:space="0" w:color="auto"/>
                <w:bottom w:val="none" w:sz="0" w:space="0" w:color="auto"/>
                <w:right w:val="none" w:sz="0" w:space="0" w:color="auto"/>
              </w:divBdr>
              <w:divsChild>
                <w:div w:id="285427451">
                  <w:marLeft w:val="0"/>
                  <w:marRight w:val="0"/>
                  <w:marTop w:val="0"/>
                  <w:marBottom w:val="0"/>
                  <w:divBdr>
                    <w:top w:val="none" w:sz="0" w:space="0" w:color="auto"/>
                    <w:left w:val="none" w:sz="0" w:space="0" w:color="auto"/>
                    <w:bottom w:val="none" w:sz="0" w:space="0" w:color="auto"/>
                    <w:right w:val="single" w:sz="6" w:space="12" w:color="999999"/>
                  </w:divBdr>
                  <w:divsChild>
                    <w:div w:id="434642393">
                      <w:marLeft w:val="0"/>
                      <w:marRight w:val="0"/>
                      <w:marTop w:val="0"/>
                      <w:marBottom w:val="150"/>
                      <w:divBdr>
                        <w:top w:val="none" w:sz="0" w:space="0" w:color="auto"/>
                        <w:left w:val="none" w:sz="0" w:space="0" w:color="auto"/>
                        <w:bottom w:val="none" w:sz="0" w:space="0" w:color="auto"/>
                        <w:right w:val="none" w:sz="0" w:space="0" w:color="auto"/>
                      </w:divBdr>
                      <w:divsChild>
                        <w:div w:id="1540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sChild>
        <w:div w:id="73169359">
          <w:marLeft w:val="806"/>
          <w:marRight w:val="0"/>
          <w:marTop w:val="110"/>
          <w:marBottom w:val="0"/>
          <w:divBdr>
            <w:top w:val="none" w:sz="0" w:space="0" w:color="auto"/>
            <w:left w:val="none" w:sz="0" w:space="0" w:color="auto"/>
            <w:bottom w:val="none" w:sz="0" w:space="0" w:color="auto"/>
            <w:right w:val="none" w:sz="0" w:space="0" w:color="auto"/>
          </w:divBdr>
        </w:div>
        <w:div w:id="1959952134">
          <w:marLeft w:val="806"/>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sichi.org/?192EyeWin15eHettich" TargetMode="External"/><Relationship Id="rId18" Type="http://schemas.openxmlformats.org/officeDocument/2006/relationships/hyperlink" Target="http://www.teachpsych.org/Resources/Documents/ebooks/advising2014Vol1.pdf" TargetMode="External"/><Relationship Id="rId26" Type="http://schemas.openxmlformats.org/officeDocument/2006/relationships/hyperlink" Target="http://wp.wpi.edu/employer-news/2014/07/07/nace-the-qualities-and-skills-employers-value-most-in-new-hires/" TargetMode="External"/><Relationship Id="rId39" Type="http://schemas.openxmlformats.org/officeDocument/2006/relationships/hyperlink" Target="http://www.drkit.org" TargetMode="External"/><Relationship Id="rId21" Type="http://schemas.openxmlformats.org/officeDocument/2006/relationships/hyperlink" Target="http://www.cogdop.org/page_attachments/0000/0200/FLA_White_Paper_for_cogop_posting.pdf" TargetMode="External"/><Relationship Id="rId34" Type="http://schemas.openxmlformats.org/officeDocument/2006/relationships/hyperlink" Target="http://www.apa.org/ed/precollege/about/psymajor-guidelines.pdf" TargetMode="External"/><Relationship Id="rId42" Type="http://schemas.openxmlformats.org/officeDocument/2006/relationships/hyperlink" Target="http://psychology.about.com/od/careersinpsychology/a/career-list.htm"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pa.org/ed/precollege/about/psymajor-guidelines.pdf" TargetMode="External"/><Relationship Id="rId29" Type="http://schemas.openxmlformats.org/officeDocument/2006/relationships/hyperlink" Target="http://www.onetonlin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ScienceAction.org" TargetMode="External"/><Relationship Id="rId24" Type="http://schemas.openxmlformats.org/officeDocument/2006/relationships/hyperlink" Target="http://online.wsj.com/article/SB10001424052748704011904575538561813341020.html" TargetMode="External"/><Relationship Id="rId32" Type="http://schemas.openxmlformats.org/officeDocument/2006/relationships/hyperlink" Target="http://www.allpsychologycareers.com/" TargetMode="External"/><Relationship Id="rId37" Type="http://schemas.openxmlformats.org/officeDocument/2006/relationships/hyperlink" Target="https://www.youtube.com/watch?v=mlgWBDfRGL8" TargetMode="External"/><Relationship Id="rId40" Type="http://schemas.openxmlformats.org/officeDocument/2006/relationships/hyperlink" Target="http://education-portal.com/article_directory/q_p/page/Psychology/q_p/Careers_and_Occupations_List.html" TargetMode="External"/><Relationship Id="rId45" Type="http://schemas.openxmlformats.org/officeDocument/2006/relationships/hyperlink" Target="http://www.psychologyschoolguide.net/" TargetMode="External"/><Relationship Id="rId5" Type="http://schemas.openxmlformats.org/officeDocument/2006/relationships/settings" Target="settings.xml"/><Relationship Id="rId15" Type="http://schemas.openxmlformats.org/officeDocument/2006/relationships/hyperlink" Target="http://www.apa.org/ed/precollege/about/psymajor-guidelines.aspx" TargetMode="External"/><Relationship Id="rId23" Type="http://schemas.openxmlformats.org/officeDocument/2006/relationships/hyperlink" Target="http://www.psichi.org/?192EyeWin15eHettich" TargetMode="External"/><Relationship Id="rId28" Type="http://schemas.openxmlformats.org/officeDocument/2006/relationships/hyperlink" Target="http://www.teachpsych.org/resources/Documents/otrp/resources/rajecki09.pdf" TargetMode="External"/><Relationship Id="rId36" Type="http://schemas.openxmlformats.org/officeDocument/2006/relationships/hyperlink" Target="http://careersinpsychology.org/full-experts/" TargetMode="External"/><Relationship Id="rId10" Type="http://schemas.openxmlformats.org/officeDocument/2006/relationships/header" Target="header1.xml"/><Relationship Id="rId19" Type="http://schemas.openxmlformats.org/officeDocument/2006/relationships/hyperlink" Target="http://www.teachpsych.org/resources/Documents/otrp/resources/appleby11.pdf" TargetMode="External"/><Relationship Id="rId31" Type="http://schemas.openxmlformats.org/officeDocument/2006/relationships/hyperlink" Target="http://www.occupationalinfo.org/" TargetMode="External"/><Relationship Id="rId44" Type="http://schemas.openxmlformats.org/officeDocument/2006/relationships/hyperlink" Target="http://www.psychologycareerzon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appleby@iupui.edu" TargetMode="External"/><Relationship Id="rId22" Type="http://schemas.openxmlformats.org/officeDocument/2006/relationships/hyperlink" Target="http://www.psichi.org/?172EyeWin13aHalonen" TargetMode="External"/><Relationship Id="rId27" Type="http://schemas.openxmlformats.org/officeDocument/2006/relationships/hyperlink" Target="http://nces.ed.gov/programs/digest/d12/tables/dt12_361.asp" TargetMode="External"/><Relationship Id="rId30" Type="http://schemas.openxmlformats.org/officeDocument/2006/relationships/hyperlink" Target="http://www.bls.gov/ooh/" TargetMode="External"/><Relationship Id="rId35" Type="http://schemas.openxmlformats.org/officeDocument/2006/relationships/hyperlink" Target="http://careersinpsychology.org/" TargetMode="External"/><Relationship Id="rId43" Type="http://schemas.openxmlformats.org/officeDocument/2006/relationships/hyperlink" Target="http://www.psychologycareercenter.org/"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apa.org/about/division/activities/dive-student.pdf" TargetMode="External"/><Relationship Id="rId17" Type="http://schemas.openxmlformats.org/officeDocument/2006/relationships/hyperlink" Target="http://www.apa.org/ed/governance/bea/assessment-cyberguide-v2.pdf" TargetMode="External"/><Relationship Id="rId25" Type="http://schemas.openxmlformats.org/officeDocument/2006/relationships/hyperlink" Target="http://josotl.indiana.edu/article/view/13167/20181" TargetMode="External"/><Relationship Id="rId33" Type="http://schemas.openxmlformats.org/officeDocument/2006/relationships/hyperlink" Target="http://www.apa.org/action/careers/index.aspx" TargetMode="External"/><Relationship Id="rId38" Type="http://schemas.openxmlformats.org/officeDocument/2006/relationships/hyperlink" Target="http://www.collegeatlas.org/psychology-colleges.html" TargetMode="External"/><Relationship Id="rId46" Type="http://schemas.openxmlformats.org/officeDocument/2006/relationships/hyperlink" Target="http://www.apa.org/action/resources/students/index.aspx" TargetMode="External"/><Relationship Id="rId20" Type="http://schemas.openxmlformats.org/officeDocument/2006/relationships/hyperlink" Target="http://www.aacu.org/leap/" TargetMode="External"/><Relationship Id="rId41" Type="http://schemas.openxmlformats.org/officeDocument/2006/relationships/hyperlink" Target="http://www.mymajors.com/college-majors/psyc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A1FA-BFC6-4739-8FAB-0F0B50BE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5392</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Drew Appleby</cp:lastModifiedBy>
  <cp:revision>12</cp:revision>
  <cp:lastPrinted>2015-04-05T20:43:00Z</cp:lastPrinted>
  <dcterms:created xsi:type="dcterms:W3CDTF">2015-05-05T19:05:00Z</dcterms:created>
  <dcterms:modified xsi:type="dcterms:W3CDTF">2015-05-20T17:49:00Z</dcterms:modified>
</cp:coreProperties>
</file>